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F79AA" w14:textId="0319A024" w:rsidR="006F53C3" w:rsidRPr="00A81DB5" w:rsidRDefault="006F53C3" w:rsidP="00A81DB5">
      <w:pPr>
        <w:rPr>
          <w:rFonts w:asciiTheme="majorHAnsi" w:hAnsiTheme="majorHAnsi" w:cstheme="majorBidi"/>
          <w:b/>
          <w:bCs/>
          <w:sz w:val="24"/>
          <w:szCs w:val="24"/>
        </w:rPr>
        <w:sectPr w:rsidR="006F53C3" w:rsidRPr="00A81DB5" w:rsidSect="005A5848">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bookmarkStart w:id="0" w:name="_Hlk481066954"/>
    </w:p>
    <w:p w14:paraId="1E36851F" w14:textId="345568D3" w:rsidR="00705F8E" w:rsidRPr="00A81DB5" w:rsidRDefault="189186AA" w:rsidP="00A81DB5">
      <w:pPr>
        <w:pStyle w:val="Heading1"/>
        <w:rPr>
          <w:rFonts w:cstheme="majorHAnsi"/>
        </w:rPr>
      </w:pPr>
      <w:bookmarkStart w:id="1" w:name="_Toc496182841"/>
      <w:bookmarkEnd w:id="0"/>
      <w:r>
        <w:lastRenderedPageBreak/>
        <w:t>PRIORITY 4: Raw materials in new products and applications</w:t>
      </w:r>
      <w:bookmarkEnd w:id="1"/>
    </w:p>
    <w:p w14:paraId="2C9DA7A4" w14:textId="77777777" w:rsidR="003C6AB0" w:rsidRPr="003C6AB0" w:rsidRDefault="003C6AB0" w:rsidP="00FF2B50">
      <w:pPr>
        <w:spacing w:after="0" w:line="276" w:lineRule="auto"/>
        <w:jc w:val="both"/>
        <w:rPr>
          <w:rFonts w:asciiTheme="majorHAnsi" w:hAnsiTheme="majorHAnsi" w:cstheme="majorHAnsi"/>
          <w:b/>
          <w:i/>
        </w:rPr>
      </w:pPr>
    </w:p>
    <w:p w14:paraId="39793448" w14:textId="77777777" w:rsidR="00C00FA7" w:rsidRDefault="541CA2A1" w:rsidP="00953B28">
      <w:pPr>
        <w:spacing w:after="0" w:line="276" w:lineRule="auto"/>
        <w:jc w:val="both"/>
        <w:rPr>
          <w:rFonts w:asciiTheme="majorHAnsi" w:hAnsiTheme="majorHAnsi" w:cstheme="majorBidi"/>
        </w:rPr>
      </w:pPr>
      <w:bookmarkStart w:id="2" w:name="_Hlk484093950"/>
      <w:bookmarkStart w:id="3" w:name="_Hlk482889024"/>
      <w:r w:rsidRPr="541CA2A1">
        <w:rPr>
          <w:rFonts w:asciiTheme="majorHAnsi" w:hAnsiTheme="majorHAnsi" w:cstheme="majorBidi"/>
        </w:rPr>
        <w:t>By 2050, a greater de</w:t>
      </w:r>
      <w:r w:rsidR="000275BF">
        <w:rPr>
          <w:rFonts w:asciiTheme="majorHAnsi" w:hAnsiTheme="majorHAnsi" w:cstheme="majorBidi"/>
        </w:rPr>
        <w:t xml:space="preserve">mand for new complex materials, </w:t>
      </w:r>
      <w:r w:rsidR="00C00FA7">
        <w:rPr>
          <w:rFonts w:asciiTheme="majorHAnsi" w:hAnsiTheme="majorHAnsi" w:cstheme="majorBidi"/>
        </w:rPr>
        <w:t>including</w:t>
      </w:r>
      <w:r w:rsidR="000275BF">
        <w:rPr>
          <w:rFonts w:asciiTheme="majorHAnsi" w:hAnsiTheme="majorHAnsi" w:cstheme="majorBidi"/>
        </w:rPr>
        <w:t xml:space="preserve"> </w:t>
      </w:r>
      <w:r w:rsidRPr="541CA2A1">
        <w:rPr>
          <w:rFonts w:asciiTheme="majorHAnsi" w:hAnsiTheme="majorHAnsi" w:cstheme="majorBidi"/>
        </w:rPr>
        <w:t>alloys, hybrid and com</w:t>
      </w:r>
      <w:r w:rsidR="000275BF">
        <w:rPr>
          <w:rFonts w:asciiTheme="majorHAnsi" w:hAnsiTheme="majorHAnsi" w:cstheme="majorBidi"/>
        </w:rPr>
        <w:t>posite materials, nanomaterials,</w:t>
      </w:r>
      <w:r w:rsidRPr="541CA2A1">
        <w:rPr>
          <w:rFonts w:asciiTheme="majorHAnsi" w:hAnsiTheme="majorHAnsi" w:cstheme="majorBidi"/>
        </w:rPr>
        <w:t xml:space="preserve"> is foreseen, </w:t>
      </w:r>
      <w:r w:rsidR="00C00FA7">
        <w:rPr>
          <w:rFonts w:asciiTheme="majorHAnsi" w:hAnsiTheme="majorHAnsi" w:cstheme="majorBidi"/>
        </w:rPr>
        <w:t>that are expected to confer</w:t>
      </w:r>
      <w:r w:rsidRPr="541CA2A1">
        <w:rPr>
          <w:rFonts w:asciiTheme="majorHAnsi" w:hAnsiTheme="majorHAnsi" w:cstheme="majorBidi"/>
        </w:rPr>
        <w:t xml:space="preserve"> enhanced perf</w:t>
      </w:r>
      <w:r w:rsidR="00953B28">
        <w:rPr>
          <w:rFonts w:asciiTheme="majorHAnsi" w:hAnsiTheme="majorHAnsi" w:cstheme="majorBidi"/>
        </w:rPr>
        <w:t>ormances to advanced products in response</w:t>
      </w:r>
      <w:r w:rsidRPr="541CA2A1">
        <w:rPr>
          <w:rFonts w:asciiTheme="majorHAnsi" w:hAnsiTheme="majorHAnsi" w:cstheme="majorBidi"/>
        </w:rPr>
        <w:t xml:space="preserve"> to consumers demand.</w:t>
      </w:r>
      <w:r w:rsidRPr="541CA2A1">
        <w:rPr>
          <w:rFonts w:asciiTheme="majorHAnsi" w:eastAsia="Times New Roman" w:hAnsiTheme="majorHAnsi" w:cstheme="majorBidi"/>
          <w:lang w:val="sv-SE" w:eastAsia="sv-SE"/>
        </w:rPr>
        <w:t xml:space="preserve"> </w:t>
      </w:r>
      <w:bookmarkEnd w:id="2"/>
      <w:bookmarkEnd w:id="3"/>
      <w:r w:rsidR="00C00FA7">
        <w:rPr>
          <w:rFonts w:asciiTheme="majorHAnsi" w:hAnsiTheme="majorHAnsi" w:cstheme="majorBidi"/>
        </w:rPr>
        <w:t>T</w:t>
      </w:r>
      <w:r w:rsidR="00953B28">
        <w:rPr>
          <w:rFonts w:asciiTheme="majorHAnsi" w:hAnsiTheme="majorHAnsi" w:cstheme="majorBidi"/>
        </w:rPr>
        <w:t>he</w:t>
      </w:r>
      <w:r w:rsidR="00953B28" w:rsidRPr="189186AA">
        <w:rPr>
          <w:rFonts w:asciiTheme="majorHAnsi" w:hAnsiTheme="majorHAnsi" w:cstheme="majorBidi"/>
        </w:rPr>
        <w:t xml:space="preserve"> substitution of scarce or energy-intensive materials can be</w:t>
      </w:r>
      <w:r w:rsidR="00C00FA7">
        <w:rPr>
          <w:rFonts w:asciiTheme="majorHAnsi" w:hAnsiTheme="majorHAnsi" w:cstheme="majorBidi"/>
        </w:rPr>
        <w:t xml:space="preserve"> in turn</w:t>
      </w:r>
      <w:r w:rsidR="00953B28" w:rsidRPr="189186AA">
        <w:rPr>
          <w:rFonts w:asciiTheme="majorHAnsi" w:hAnsiTheme="majorHAnsi" w:cstheme="majorBidi"/>
        </w:rPr>
        <w:t xml:space="preserve"> achieved by developing applications with an equivalent technology that does not rely on the same raw materials. </w:t>
      </w:r>
    </w:p>
    <w:p w14:paraId="00BDB385" w14:textId="77777777" w:rsidR="00C00FA7" w:rsidRDefault="00C00FA7" w:rsidP="00953B28">
      <w:pPr>
        <w:spacing w:after="0" w:line="276" w:lineRule="auto"/>
        <w:jc w:val="both"/>
        <w:rPr>
          <w:rFonts w:asciiTheme="majorHAnsi" w:hAnsiTheme="majorHAnsi" w:cstheme="majorBidi"/>
        </w:rPr>
      </w:pPr>
    </w:p>
    <w:p w14:paraId="431EE55B" w14:textId="3C089F81" w:rsidR="00C00FA7" w:rsidRDefault="00953B28" w:rsidP="00953B28">
      <w:pPr>
        <w:spacing w:after="0" w:line="276" w:lineRule="auto"/>
        <w:jc w:val="both"/>
        <w:rPr>
          <w:rFonts w:asciiTheme="majorHAnsi" w:hAnsiTheme="majorHAnsi" w:cstheme="majorBidi"/>
        </w:rPr>
      </w:pPr>
      <w:r>
        <w:rPr>
          <w:rFonts w:asciiTheme="majorHAnsi" w:eastAsia="Times New Roman" w:hAnsiTheme="majorHAnsi" w:cstheme="majorBidi"/>
          <w:lang w:val="sv-SE" w:eastAsia="sv-SE"/>
        </w:rPr>
        <w:t>N</w:t>
      </w:r>
      <w:r w:rsidR="541CA2A1" w:rsidRPr="541CA2A1">
        <w:rPr>
          <w:rFonts w:asciiTheme="majorHAnsi" w:eastAsia="Times New Roman" w:hAnsiTheme="majorHAnsi" w:cstheme="majorBidi"/>
          <w:lang w:val="sv-SE" w:eastAsia="sv-SE"/>
        </w:rPr>
        <w:t xml:space="preserve">ew advanced products </w:t>
      </w:r>
      <w:r w:rsidR="541CA2A1" w:rsidRPr="541CA2A1">
        <w:rPr>
          <w:rFonts w:asciiTheme="majorHAnsi" w:hAnsiTheme="majorHAnsi" w:cstheme="majorBidi"/>
        </w:rPr>
        <w:t>include the emerging biobased solut</w:t>
      </w:r>
      <w:r>
        <w:rPr>
          <w:rFonts w:asciiTheme="majorHAnsi" w:hAnsiTheme="majorHAnsi" w:cstheme="majorBidi"/>
        </w:rPr>
        <w:t xml:space="preserve">ions and applications that will </w:t>
      </w:r>
      <w:r w:rsidR="00C00FA7">
        <w:rPr>
          <w:rFonts w:asciiTheme="majorHAnsi" w:hAnsiTheme="majorHAnsi" w:cstheme="majorBidi"/>
        </w:rPr>
        <w:t>be</w:t>
      </w:r>
      <w:r w:rsidR="541CA2A1" w:rsidRPr="541CA2A1">
        <w:rPr>
          <w:rFonts w:asciiTheme="majorHAnsi" w:hAnsiTheme="majorHAnsi" w:cstheme="majorBidi"/>
        </w:rPr>
        <w:t xml:space="preserve"> </w:t>
      </w:r>
      <w:r>
        <w:rPr>
          <w:rFonts w:asciiTheme="majorHAnsi" w:hAnsiTheme="majorHAnsi" w:cstheme="majorBidi"/>
        </w:rPr>
        <w:t>key enabler</w:t>
      </w:r>
      <w:r w:rsidR="00C00FA7">
        <w:rPr>
          <w:rFonts w:asciiTheme="majorHAnsi" w:hAnsiTheme="majorHAnsi" w:cstheme="majorBidi"/>
        </w:rPr>
        <w:t>s</w:t>
      </w:r>
      <w:r>
        <w:rPr>
          <w:rFonts w:asciiTheme="majorHAnsi" w:hAnsiTheme="majorHAnsi" w:cstheme="majorBidi"/>
        </w:rPr>
        <w:t xml:space="preserve"> in</w:t>
      </w:r>
      <w:r w:rsidR="541CA2A1" w:rsidRPr="541CA2A1">
        <w:rPr>
          <w:rFonts w:asciiTheme="majorHAnsi" w:hAnsiTheme="majorHAnsi" w:cstheme="majorBidi"/>
        </w:rPr>
        <w:t xml:space="preserve"> the shift from fossil-</w:t>
      </w:r>
      <w:r>
        <w:rPr>
          <w:rFonts w:asciiTheme="majorHAnsi" w:hAnsiTheme="majorHAnsi" w:cstheme="majorBidi"/>
        </w:rPr>
        <w:t xml:space="preserve">fuels towards a </w:t>
      </w:r>
      <w:r w:rsidR="00D53A97">
        <w:rPr>
          <w:rFonts w:asciiTheme="majorHAnsi" w:hAnsiTheme="majorHAnsi" w:cstheme="majorBidi"/>
        </w:rPr>
        <w:t xml:space="preserve">sustainable </w:t>
      </w:r>
      <w:r>
        <w:rPr>
          <w:rFonts w:asciiTheme="majorHAnsi" w:hAnsiTheme="majorHAnsi" w:cstheme="majorBidi"/>
        </w:rPr>
        <w:t>low-carbon</w:t>
      </w:r>
      <w:r w:rsidR="541CA2A1" w:rsidRPr="541CA2A1">
        <w:rPr>
          <w:rFonts w:asciiTheme="majorHAnsi" w:hAnsiTheme="majorHAnsi" w:cstheme="majorBidi"/>
        </w:rPr>
        <w:t xml:space="preserve"> society. </w:t>
      </w:r>
      <w:r>
        <w:rPr>
          <w:rFonts w:asciiTheme="majorHAnsi" w:hAnsiTheme="majorHAnsi" w:cstheme="majorBidi"/>
        </w:rPr>
        <w:t>The trend highlights the development of n</w:t>
      </w:r>
      <w:r w:rsidRPr="189186AA">
        <w:rPr>
          <w:rFonts w:asciiTheme="majorHAnsi" w:hAnsiTheme="majorHAnsi" w:cstheme="majorBidi"/>
        </w:rPr>
        <w:t>ew material properties for new products and greater flexibility in m</w:t>
      </w:r>
      <w:r w:rsidR="00C00FA7">
        <w:rPr>
          <w:rFonts w:asciiTheme="majorHAnsi" w:hAnsiTheme="majorHAnsi" w:cstheme="majorBidi"/>
        </w:rPr>
        <w:t>anufacturing and production contributing</w:t>
      </w:r>
      <w:r w:rsidRPr="189186AA">
        <w:rPr>
          <w:rFonts w:asciiTheme="majorHAnsi" w:hAnsiTheme="majorHAnsi" w:cstheme="majorBidi"/>
        </w:rPr>
        <w:t xml:space="preserve"> a</w:t>
      </w:r>
      <w:r>
        <w:rPr>
          <w:rFonts w:asciiTheme="majorHAnsi" w:hAnsiTheme="majorHAnsi" w:cstheme="majorBidi"/>
        </w:rPr>
        <w:t xml:space="preserve"> wiser use of raw m</w:t>
      </w:r>
      <w:r w:rsidR="00C00FA7">
        <w:rPr>
          <w:rFonts w:asciiTheme="majorHAnsi" w:hAnsiTheme="majorHAnsi" w:cstheme="majorBidi"/>
        </w:rPr>
        <w:t xml:space="preserve">aterials through product design. </w:t>
      </w:r>
    </w:p>
    <w:p w14:paraId="38665C6B" w14:textId="5B9B71C2" w:rsidR="00953B28" w:rsidRDefault="00953B28" w:rsidP="189186AA">
      <w:pPr>
        <w:spacing w:after="0" w:line="276" w:lineRule="auto"/>
        <w:jc w:val="both"/>
        <w:rPr>
          <w:rFonts w:asciiTheme="majorHAnsi" w:hAnsiTheme="majorHAnsi" w:cstheme="majorHAnsi"/>
        </w:rPr>
      </w:pPr>
    </w:p>
    <w:p w14:paraId="6B06942F" w14:textId="77777777" w:rsidR="006C5FA4" w:rsidRDefault="006C5FA4" w:rsidP="00FF2B50">
      <w:pPr>
        <w:spacing w:after="0" w:line="276" w:lineRule="auto"/>
        <w:jc w:val="both"/>
        <w:rPr>
          <w:rFonts w:asciiTheme="majorHAnsi" w:hAnsiTheme="majorHAnsi" w:cstheme="majorHAnsi"/>
          <w:sz w:val="24"/>
        </w:rPr>
      </w:pPr>
      <w:r>
        <w:rPr>
          <w:rFonts w:asciiTheme="majorHAnsi" w:hAnsiTheme="majorHAnsi" w:cstheme="majorHAnsi"/>
          <w:noProof/>
          <w:lang w:val="en-US"/>
        </w:rPr>
        <mc:AlternateContent>
          <mc:Choice Requires="wps">
            <w:drawing>
              <wp:anchor distT="0" distB="0" distL="114300" distR="114300" simplePos="0" relativeHeight="251666944" behindDoc="0" locked="0" layoutInCell="1" allowOverlap="1" wp14:anchorId="07AC3549" wp14:editId="7484DD20">
                <wp:simplePos x="0" y="0"/>
                <wp:positionH relativeFrom="margin">
                  <wp:align>left</wp:align>
                </wp:positionH>
                <wp:positionV relativeFrom="paragraph">
                  <wp:posOffset>360680</wp:posOffset>
                </wp:positionV>
                <wp:extent cx="5676900" cy="1136650"/>
                <wp:effectExtent l="0" t="0" r="19050" b="25400"/>
                <wp:wrapNone/>
                <wp:docPr id="9" name="Rectangle: Rounded Corners 9"/>
                <wp:cNvGraphicFramePr/>
                <a:graphic xmlns:a="http://schemas.openxmlformats.org/drawingml/2006/main">
                  <a:graphicData uri="http://schemas.microsoft.com/office/word/2010/wordprocessingShape">
                    <wps:wsp>
                      <wps:cNvSpPr/>
                      <wps:spPr>
                        <a:xfrm>
                          <a:off x="0" y="0"/>
                          <a:ext cx="5676900" cy="1136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5C600E" w14:textId="77777777" w:rsidR="009B004E" w:rsidRPr="003C6AB0" w:rsidRDefault="009B004E" w:rsidP="006C5FA4">
                            <w:pPr>
                              <w:spacing w:after="0" w:line="276" w:lineRule="auto"/>
                              <w:jc w:val="both"/>
                              <w:rPr>
                                <w:rFonts w:asciiTheme="majorHAnsi" w:hAnsiTheme="majorHAnsi" w:cstheme="majorHAnsi"/>
                                <w:b/>
                                <w:sz w:val="28"/>
                              </w:rPr>
                            </w:pPr>
                            <w:r w:rsidRPr="003C6AB0">
                              <w:rPr>
                                <w:rFonts w:asciiTheme="majorHAnsi" w:hAnsiTheme="majorHAnsi" w:cstheme="majorHAnsi"/>
                                <w:b/>
                                <w:sz w:val="28"/>
                              </w:rPr>
                              <w:t>Key research and innovation areas</w:t>
                            </w:r>
                          </w:p>
                          <w:p w14:paraId="13DDB9E7" w14:textId="77777777" w:rsidR="009B004E" w:rsidRPr="004153FE" w:rsidRDefault="009B004E" w:rsidP="006C5FA4">
                            <w:pPr>
                              <w:spacing w:after="0" w:line="276" w:lineRule="auto"/>
                              <w:jc w:val="both"/>
                              <w:rPr>
                                <w:rFonts w:asciiTheme="majorHAnsi" w:hAnsiTheme="majorHAnsi" w:cstheme="majorHAnsi"/>
                                <w:sz w:val="24"/>
                              </w:rPr>
                            </w:pPr>
                            <w:r w:rsidRPr="004153FE">
                              <w:rPr>
                                <w:rFonts w:asciiTheme="majorHAnsi" w:hAnsiTheme="majorHAnsi" w:cstheme="majorHAnsi"/>
                                <w:sz w:val="24"/>
                              </w:rPr>
                              <w:t xml:space="preserve">4.1 Substitution of (critical) raw materials in new technology &amp; energy applications </w:t>
                            </w:r>
                          </w:p>
                          <w:p w14:paraId="3C318AF7" w14:textId="77777777" w:rsidR="009B004E" w:rsidRPr="004153FE" w:rsidRDefault="009B004E" w:rsidP="006C5FA4">
                            <w:pPr>
                              <w:spacing w:after="0" w:line="276" w:lineRule="auto"/>
                              <w:jc w:val="both"/>
                              <w:rPr>
                                <w:rFonts w:asciiTheme="majorHAnsi" w:hAnsiTheme="majorHAnsi" w:cstheme="majorHAnsi"/>
                                <w:sz w:val="24"/>
                              </w:rPr>
                            </w:pPr>
                            <w:r w:rsidRPr="004153FE">
                              <w:rPr>
                                <w:rFonts w:asciiTheme="majorHAnsi" w:hAnsiTheme="majorHAnsi" w:cstheme="majorHAnsi"/>
                                <w:sz w:val="24"/>
                              </w:rPr>
                              <w:t>4.2 Development of new biobased products</w:t>
                            </w:r>
                          </w:p>
                          <w:p w14:paraId="53ACFA79" w14:textId="77777777" w:rsidR="009B004E" w:rsidRPr="004153FE" w:rsidRDefault="009B004E" w:rsidP="006C5FA4">
                            <w:pPr>
                              <w:spacing w:after="0" w:line="276" w:lineRule="auto"/>
                              <w:jc w:val="both"/>
                              <w:rPr>
                                <w:rFonts w:asciiTheme="majorHAnsi" w:hAnsiTheme="majorHAnsi" w:cstheme="majorHAnsi"/>
                                <w:sz w:val="24"/>
                              </w:rPr>
                            </w:pPr>
                            <w:r w:rsidRPr="004153FE">
                              <w:rPr>
                                <w:rFonts w:asciiTheme="majorHAnsi" w:hAnsiTheme="majorHAnsi" w:cstheme="majorHAnsi"/>
                                <w:sz w:val="24"/>
                              </w:rPr>
                              <w:t>4.3 Development of new material applications &amp; new markets</w:t>
                            </w:r>
                          </w:p>
                          <w:p w14:paraId="2E11DE82" w14:textId="77777777" w:rsidR="009B004E" w:rsidRDefault="009B004E" w:rsidP="006C5F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AC3549" id="Rectangle: Rounded Corners 9" o:spid="_x0000_s1026" style="position:absolute;left:0;text-align:left;margin-left:0;margin-top:28.4pt;width:447pt;height:89.5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" fillcolor="#4472c4 [3204]" strokecolor="#1f3763 [1604]" strokeweight="1pt">
                <v:stroke joinstyle="miter"/>
                <v:textbox>
                  <w:txbxContent>
                    <w:p w14:paraId="155C600E" w14:textId="77777777" w:rsidR="009B004E" w:rsidRPr="003C6AB0" w:rsidRDefault="009B004E" w:rsidP="006C5FA4">
                      <w:pPr>
                        <w:spacing w:after="0" w:line="276" w:lineRule="auto"/>
                        <w:jc w:val="both"/>
                        <w:rPr>
                          <w:rFonts w:asciiTheme="majorHAnsi" w:hAnsiTheme="majorHAnsi" w:cstheme="majorHAnsi"/>
                          <w:b/>
                          <w:sz w:val="28"/>
                        </w:rPr>
                      </w:pPr>
                      <w:r w:rsidRPr="003C6AB0">
                        <w:rPr>
                          <w:rFonts w:asciiTheme="majorHAnsi" w:hAnsiTheme="majorHAnsi" w:cstheme="majorHAnsi"/>
                          <w:b/>
                          <w:sz w:val="28"/>
                        </w:rPr>
                        <w:t>Key research and innovation areas</w:t>
                      </w:r>
                    </w:p>
                    <w:p w14:paraId="13DDB9E7" w14:textId="77777777" w:rsidR="009B004E" w:rsidRPr="004153FE" w:rsidRDefault="009B004E" w:rsidP="006C5FA4">
                      <w:pPr>
                        <w:spacing w:after="0" w:line="276" w:lineRule="auto"/>
                        <w:jc w:val="both"/>
                        <w:rPr>
                          <w:rFonts w:asciiTheme="majorHAnsi" w:hAnsiTheme="majorHAnsi" w:cstheme="majorHAnsi"/>
                          <w:sz w:val="24"/>
                        </w:rPr>
                      </w:pPr>
                      <w:r w:rsidRPr="004153FE">
                        <w:rPr>
                          <w:rFonts w:asciiTheme="majorHAnsi" w:hAnsiTheme="majorHAnsi" w:cstheme="majorHAnsi"/>
                          <w:sz w:val="24"/>
                        </w:rPr>
                        <w:t xml:space="preserve">4.1 Substitution of (critical) raw materials in new technology &amp; energy applications </w:t>
                      </w:r>
                    </w:p>
                    <w:p w14:paraId="3C318AF7" w14:textId="77777777" w:rsidR="009B004E" w:rsidRPr="004153FE" w:rsidRDefault="009B004E" w:rsidP="006C5FA4">
                      <w:pPr>
                        <w:spacing w:after="0" w:line="276" w:lineRule="auto"/>
                        <w:jc w:val="both"/>
                        <w:rPr>
                          <w:rFonts w:asciiTheme="majorHAnsi" w:hAnsiTheme="majorHAnsi" w:cstheme="majorHAnsi"/>
                          <w:sz w:val="24"/>
                        </w:rPr>
                      </w:pPr>
                      <w:r w:rsidRPr="004153FE">
                        <w:rPr>
                          <w:rFonts w:asciiTheme="majorHAnsi" w:hAnsiTheme="majorHAnsi" w:cstheme="majorHAnsi"/>
                          <w:sz w:val="24"/>
                        </w:rPr>
                        <w:t>4.2 Development of new biobased products</w:t>
                      </w:r>
                    </w:p>
                    <w:p w14:paraId="53ACFA79" w14:textId="77777777" w:rsidR="009B004E" w:rsidRPr="004153FE" w:rsidRDefault="009B004E" w:rsidP="006C5FA4">
                      <w:pPr>
                        <w:spacing w:after="0" w:line="276" w:lineRule="auto"/>
                        <w:jc w:val="both"/>
                        <w:rPr>
                          <w:rFonts w:asciiTheme="majorHAnsi" w:hAnsiTheme="majorHAnsi" w:cstheme="majorHAnsi"/>
                          <w:sz w:val="24"/>
                        </w:rPr>
                      </w:pPr>
                      <w:r w:rsidRPr="004153FE">
                        <w:rPr>
                          <w:rFonts w:asciiTheme="majorHAnsi" w:hAnsiTheme="majorHAnsi" w:cstheme="majorHAnsi"/>
                          <w:sz w:val="24"/>
                        </w:rPr>
                        <w:t>4.3 Development of new material applications &amp; new markets</w:t>
                      </w:r>
                    </w:p>
                    <w:p w14:paraId="2E11DE82" w14:textId="77777777" w:rsidR="009B004E" w:rsidRDefault="009B004E" w:rsidP="006C5FA4">
                      <w:pPr>
                        <w:jc w:val="center"/>
                      </w:pPr>
                    </w:p>
                  </w:txbxContent>
                </v:textbox>
                <w10:wrap anchorx="margin"/>
              </v:roundrect>
            </w:pict>
          </mc:Fallback>
        </mc:AlternateContent>
      </w:r>
      <w:r w:rsidR="00734D0E">
        <w:rPr>
          <w:rFonts w:asciiTheme="majorHAnsi" w:hAnsiTheme="majorHAnsi" w:cstheme="majorHAnsi"/>
          <w:sz w:val="24"/>
        </w:rPr>
        <w:br w:type="page"/>
      </w:r>
    </w:p>
    <w:p w14:paraId="766FADC8" w14:textId="77777777" w:rsidR="007905E1" w:rsidRDefault="189186AA" w:rsidP="00FF2B50">
      <w:pPr>
        <w:pStyle w:val="Heading2"/>
        <w:spacing w:before="0" w:line="276" w:lineRule="auto"/>
        <w:jc w:val="both"/>
      </w:pPr>
      <w:bookmarkStart w:id="4" w:name="_Toc496182842"/>
      <w:r>
        <w:lastRenderedPageBreak/>
        <w:t>4.1 Substitution of critical raw materials</w:t>
      </w:r>
      <w:bookmarkEnd w:id="4"/>
      <w:r>
        <w:t xml:space="preserve"> </w:t>
      </w:r>
    </w:p>
    <w:p w14:paraId="356AC246" w14:textId="77777777" w:rsidR="00C6256E" w:rsidRDefault="00C6256E" w:rsidP="00FF2B50">
      <w:pPr>
        <w:spacing w:after="0" w:line="276" w:lineRule="auto"/>
        <w:jc w:val="both"/>
        <w:rPr>
          <w:rFonts w:asciiTheme="majorHAnsi" w:hAnsiTheme="majorHAnsi" w:cstheme="majorHAnsi"/>
          <w:b/>
          <w:sz w:val="24"/>
        </w:rPr>
      </w:pPr>
    </w:p>
    <w:p w14:paraId="5BABD191" w14:textId="77777777" w:rsidR="009236A4" w:rsidRPr="003C6AB0" w:rsidRDefault="189186AA" w:rsidP="001A6D61">
      <w:pPr>
        <w:pStyle w:val="Heading4"/>
        <w:rPr>
          <w:b w:val="0"/>
        </w:rPr>
      </w:pPr>
      <w:r>
        <w:rPr>
          <w:b w:val="0"/>
        </w:rPr>
        <w:t>Rationale</w:t>
      </w:r>
    </w:p>
    <w:p w14:paraId="69939538" w14:textId="22DBE1BF" w:rsidR="00C6256E" w:rsidRPr="003C6AB0" w:rsidRDefault="189186AA" w:rsidP="189186AA">
      <w:pPr>
        <w:spacing w:after="0" w:line="276" w:lineRule="auto"/>
        <w:jc w:val="both"/>
        <w:rPr>
          <w:rFonts w:asciiTheme="majorHAnsi" w:eastAsia="Times New Roman" w:hAnsiTheme="majorHAnsi" w:cstheme="majorBidi"/>
          <w:lang w:eastAsia="sv-SE"/>
        </w:rPr>
      </w:pPr>
      <w:bookmarkStart w:id="5" w:name="_Hlk484094371"/>
      <w:r w:rsidRPr="189186AA">
        <w:rPr>
          <w:rFonts w:asciiTheme="majorHAnsi" w:hAnsiTheme="majorHAnsi" w:cstheme="majorBidi"/>
        </w:rPr>
        <w:t>The substitution of critical</w:t>
      </w:r>
      <w:r w:rsidR="00C00FA7">
        <w:rPr>
          <w:rFonts w:asciiTheme="majorHAnsi" w:hAnsiTheme="majorHAnsi" w:cstheme="majorBidi"/>
        </w:rPr>
        <w:t xml:space="preserve"> raw</w:t>
      </w:r>
      <w:r w:rsidRPr="189186AA">
        <w:rPr>
          <w:rFonts w:asciiTheme="majorHAnsi" w:hAnsiTheme="majorHAnsi" w:cstheme="majorBidi"/>
        </w:rPr>
        <w:t xml:space="preserve"> materials is strongly related to the secured supply of raw materials in the EU. </w:t>
      </w:r>
      <w:r w:rsidRPr="189186AA">
        <w:rPr>
          <w:rFonts w:asciiTheme="majorHAnsi" w:eastAsia="Times New Roman" w:hAnsiTheme="majorHAnsi" w:cstheme="majorBidi"/>
          <w:lang w:eastAsia="sv-SE"/>
        </w:rPr>
        <w:t xml:space="preserve">R&amp;D results are </w:t>
      </w:r>
      <w:r w:rsidR="00C00FA7">
        <w:rPr>
          <w:rFonts w:asciiTheme="majorHAnsi" w:eastAsia="Times New Roman" w:hAnsiTheme="majorHAnsi" w:cstheme="majorBidi"/>
          <w:lang w:eastAsia="sv-SE"/>
        </w:rPr>
        <w:t>expected to heavily impact on the</w:t>
      </w:r>
      <w:r w:rsidRPr="189186AA">
        <w:rPr>
          <w:rFonts w:asciiTheme="majorHAnsi" w:eastAsia="Times New Roman" w:hAnsiTheme="majorHAnsi" w:cstheme="majorBidi"/>
          <w:lang w:eastAsia="sv-SE"/>
        </w:rPr>
        <w:t xml:space="preserve"> substitution</w:t>
      </w:r>
      <w:r w:rsidR="00C00FA7">
        <w:rPr>
          <w:rFonts w:asciiTheme="majorHAnsi" w:eastAsia="Times New Roman" w:hAnsiTheme="majorHAnsi" w:cstheme="majorBidi"/>
          <w:lang w:eastAsia="sv-SE"/>
        </w:rPr>
        <w:t xml:space="preserve"> of critical raw materials</w:t>
      </w:r>
      <w:r w:rsidRPr="189186AA">
        <w:rPr>
          <w:rFonts w:asciiTheme="majorHAnsi" w:eastAsia="Times New Roman" w:hAnsiTheme="majorHAnsi" w:cstheme="majorBidi"/>
          <w:lang w:eastAsia="sv-SE"/>
        </w:rPr>
        <w:t>, particularly in the following sectors:</w:t>
      </w:r>
    </w:p>
    <w:p w14:paraId="5DD0749C" w14:textId="77777777" w:rsidR="003C6AB0" w:rsidRPr="003C6AB0" w:rsidRDefault="003C6AB0" w:rsidP="00FF2B50">
      <w:pPr>
        <w:spacing w:after="0" w:line="276" w:lineRule="auto"/>
        <w:jc w:val="both"/>
        <w:rPr>
          <w:rFonts w:asciiTheme="majorHAnsi" w:hAnsiTheme="majorHAnsi" w:cstheme="majorHAnsi"/>
        </w:rPr>
      </w:pPr>
    </w:p>
    <w:p w14:paraId="21167AC3" w14:textId="74FF9302" w:rsidR="00C6256E" w:rsidRPr="003C6AB0" w:rsidRDefault="189186AA" w:rsidP="189186AA">
      <w:pPr>
        <w:spacing w:after="0" w:line="276" w:lineRule="auto"/>
        <w:jc w:val="both"/>
        <w:rPr>
          <w:rFonts w:asciiTheme="majorHAnsi" w:hAnsiTheme="majorHAnsi" w:cstheme="majorBidi"/>
        </w:rPr>
      </w:pPr>
      <w:r w:rsidRPr="00BC5E37">
        <w:rPr>
          <w:rFonts w:asciiTheme="majorHAnsi" w:hAnsiTheme="majorHAnsi" w:cstheme="majorBidi"/>
          <w:b/>
        </w:rPr>
        <w:t xml:space="preserve">In </w:t>
      </w:r>
      <w:r w:rsidRPr="189186AA">
        <w:rPr>
          <w:rFonts w:asciiTheme="majorHAnsi" w:hAnsiTheme="majorHAnsi" w:cstheme="majorBidi"/>
          <w:b/>
          <w:bCs/>
        </w:rPr>
        <w:t>transportation</w:t>
      </w:r>
      <w:r w:rsidRPr="189186AA">
        <w:rPr>
          <w:rFonts w:asciiTheme="majorHAnsi" w:hAnsiTheme="majorHAnsi" w:cstheme="majorBidi"/>
        </w:rPr>
        <w:t>, the main driver is energy efficiency, related to the issues of weight reduction and electrification. Weight reduction can be achieved by replacing traditional raw materials with composites and alloys, i.e. multi-materials. Electrification of cars pushes the market to devel</w:t>
      </w:r>
      <w:r w:rsidR="00BC5E37">
        <w:rPr>
          <w:rFonts w:asciiTheme="majorHAnsi" w:hAnsiTheme="majorHAnsi" w:cstheme="majorBidi"/>
        </w:rPr>
        <w:t xml:space="preserve">op </w:t>
      </w:r>
      <w:r w:rsidRPr="189186AA">
        <w:rPr>
          <w:rFonts w:asciiTheme="majorHAnsi" w:hAnsiTheme="majorHAnsi" w:cstheme="majorBidi"/>
        </w:rPr>
        <w:t xml:space="preserve">new battery storage systems and/or more durable hydrogen fuel cells, as well as to permit higher density electric motors to be used. </w:t>
      </w:r>
    </w:p>
    <w:bookmarkEnd w:id="5"/>
    <w:p w14:paraId="76704881" w14:textId="77777777" w:rsidR="009236A4" w:rsidRPr="003C6AB0" w:rsidRDefault="009236A4" w:rsidP="00FF2B50">
      <w:pPr>
        <w:spacing w:after="0" w:line="276" w:lineRule="auto"/>
        <w:jc w:val="both"/>
        <w:rPr>
          <w:rFonts w:asciiTheme="majorHAnsi" w:hAnsiTheme="majorHAnsi" w:cstheme="majorHAnsi"/>
        </w:rPr>
      </w:pPr>
    </w:p>
    <w:p w14:paraId="4C9A6982" w14:textId="77777777" w:rsidR="009236A4" w:rsidRPr="003C6AB0" w:rsidRDefault="189186AA" w:rsidP="189186AA">
      <w:pPr>
        <w:spacing w:after="0" w:line="276" w:lineRule="auto"/>
        <w:jc w:val="both"/>
        <w:rPr>
          <w:rFonts w:asciiTheme="majorHAnsi" w:hAnsiTheme="majorHAnsi" w:cstheme="majorBidi"/>
        </w:rPr>
      </w:pPr>
      <w:r w:rsidRPr="189186AA">
        <w:rPr>
          <w:rFonts w:asciiTheme="majorHAnsi" w:hAnsiTheme="majorHAnsi" w:cstheme="majorBidi"/>
          <w:b/>
          <w:bCs/>
        </w:rPr>
        <w:t xml:space="preserve">Electronics and consumer goods </w:t>
      </w:r>
      <w:r w:rsidRPr="189186AA">
        <w:rPr>
          <w:rFonts w:asciiTheme="majorHAnsi" w:hAnsiTheme="majorHAnsi" w:cstheme="majorBidi"/>
        </w:rPr>
        <w:t xml:space="preserve">are becoming smarter and more complex, most of them including more than 50 raw materials to provide all functionalities. The technology lifetime of these appliances is substantially shorter than the lifetime of raw materials. Product replacement is mostly triggered by next generation products, providing high level of performances for the same or less cost. Use of critical and expensive raw materials in these products is continuously reduced by down-gauging, ICT technology, new production technologies, for example circuit board printing and thin film, using less raw material quantity for same or better functional performance. </w:t>
      </w:r>
    </w:p>
    <w:p w14:paraId="5ACE88C0" w14:textId="77777777" w:rsidR="009236A4" w:rsidRPr="003C6AB0" w:rsidRDefault="009236A4" w:rsidP="00FF2B50">
      <w:pPr>
        <w:spacing w:after="0" w:line="276" w:lineRule="auto"/>
        <w:jc w:val="both"/>
        <w:rPr>
          <w:rFonts w:asciiTheme="majorHAnsi" w:hAnsiTheme="majorHAnsi" w:cstheme="majorHAnsi"/>
        </w:rPr>
      </w:pPr>
    </w:p>
    <w:p w14:paraId="40611680" w14:textId="0285EF80" w:rsidR="00C6256E" w:rsidRPr="003C6AB0" w:rsidRDefault="189186AA" w:rsidP="189186AA">
      <w:pPr>
        <w:spacing w:after="0" w:line="276" w:lineRule="auto"/>
        <w:jc w:val="both"/>
        <w:rPr>
          <w:rFonts w:asciiTheme="majorHAnsi" w:hAnsiTheme="majorHAnsi" w:cstheme="majorBidi"/>
        </w:rPr>
      </w:pPr>
      <w:bookmarkStart w:id="6" w:name="_Hlk484094452"/>
      <w:r w:rsidRPr="189186AA">
        <w:rPr>
          <w:rFonts w:asciiTheme="majorHAnsi" w:hAnsiTheme="majorHAnsi" w:cstheme="majorBidi"/>
          <w:b/>
          <w:bCs/>
        </w:rPr>
        <w:t>Energy sector</w:t>
      </w:r>
      <w:r w:rsidRPr="189186AA">
        <w:rPr>
          <w:rFonts w:asciiTheme="majorHAnsi" w:hAnsiTheme="majorHAnsi" w:cstheme="majorBidi"/>
        </w:rPr>
        <w:t xml:space="preserve"> is seeking for a continuous growth of volume of advanced materials, permitting to generate, convert and transport energy at the highest efficiency and with minimum losses.  This has a particular emphasis when dealing with renewable,</w:t>
      </w:r>
      <w:r w:rsidR="00BC5E37">
        <w:rPr>
          <w:rFonts w:asciiTheme="majorHAnsi" w:hAnsiTheme="majorHAnsi" w:cstheme="majorBidi"/>
        </w:rPr>
        <w:t xml:space="preserve"> as is the case of p</w:t>
      </w:r>
      <w:r w:rsidRPr="189186AA">
        <w:rPr>
          <w:rFonts w:asciiTheme="majorHAnsi" w:hAnsiTheme="majorHAnsi" w:cstheme="majorBidi"/>
        </w:rPr>
        <w:t xml:space="preserve">hotovoltaic energy. The higher efficiency demanded from the process industry is related to the intensive use of </w:t>
      </w:r>
      <w:r w:rsidRPr="189186AA">
        <w:rPr>
          <w:rFonts w:asciiTheme="majorHAnsi" w:hAnsiTheme="majorHAnsi" w:cstheme="majorBidi"/>
          <w:b/>
          <w:bCs/>
        </w:rPr>
        <w:t>catalysts</w:t>
      </w:r>
      <w:r w:rsidRPr="189186AA">
        <w:rPr>
          <w:rFonts w:asciiTheme="majorHAnsi" w:hAnsiTheme="majorHAnsi" w:cstheme="majorBidi"/>
        </w:rPr>
        <w:t>, optimizing the use of raw materials and intermediates, limiting the use of polluting or noxious chemicals, and increasing yield in a sustainable way.</w:t>
      </w:r>
    </w:p>
    <w:p w14:paraId="67A903CA" w14:textId="77777777" w:rsidR="00C6256E" w:rsidRPr="003C6AB0" w:rsidRDefault="00C6256E" w:rsidP="00FF2B50">
      <w:pPr>
        <w:spacing w:after="0" w:line="276" w:lineRule="auto"/>
        <w:jc w:val="both"/>
        <w:rPr>
          <w:rFonts w:asciiTheme="majorHAnsi" w:hAnsiTheme="majorHAnsi" w:cstheme="majorHAnsi"/>
        </w:rPr>
      </w:pPr>
    </w:p>
    <w:p w14:paraId="5A034DAC" w14:textId="212F9907" w:rsidR="00C6256E" w:rsidRPr="003C6AB0" w:rsidRDefault="00BC5E37" w:rsidP="189186AA">
      <w:pPr>
        <w:spacing w:after="0" w:line="276" w:lineRule="auto"/>
        <w:jc w:val="both"/>
        <w:rPr>
          <w:rFonts w:asciiTheme="majorHAnsi" w:hAnsiTheme="majorHAnsi" w:cstheme="majorBidi"/>
        </w:rPr>
      </w:pPr>
      <w:r>
        <w:rPr>
          <w:rFonts w:asciiTheme="majorHAnsi" w:hAnsiTheme="majorHAnsi" w:cstheme="majorBidi"/>
        </w:rPr>
        <w:t>In the</w:t>
      </w:r>
      <w:r w:rsidR="189186AA" w:rsidRPr="189186AA">
        <w:rPr>
          <w:rFonts w:asciiTheme="majorHAnsi" w:hAnsiTheme="majorHAnsi" w:cstheme="majorBidi"/>
        </w:rPr>
        <w:t xml:space="preserve"> </w:t>
      </w:r>
      <w:r w:rsidR="189186AA" w:rsidRPr="189186AA">
        <w:rPr>
          <w:rFonts w:asciiTheme="majorHAnsi" w:hAnsiTheme="majorHAnsi" w:cstheme="majorBidi"/>
          <w:b/>
          <w:bCs/>
        </w:rPr>
        <w:t>construction sector</w:t>
      </w:r>
      <w:r w:rsidR="189186AA" w:rsidRPr="189186AA">
        <w:rPr>
          <w:rFonts w:asciiTheme="majorHAnsi" w:hAnsiTheme="majorHAnsi" w:cstheme="majorBidi"/>
        </w:rPr>
        <w:t xml:space="preserve">, there is an increased </w:t>
      </w:r>
      <w:r>
        <w:rPr>
          <w:rFonts w:asciiTheme="majorHAnsi" w:hAnsiTheme="majorHAnsi" w:cstheme="majorBidi"/>
        </w:rPr>
        <w:t>demand</w:t>
      </w:r>
      <w:r w:rsidR="189186AA" w:rsidRPr="189186AA">
        <w:rPr>
          <w:rFonts w:asciiTheme="majorHAnsi" w:hAnsiTheme="majorHAnsi" w:cstheme="majorBidi"/>
        </w:rPr>
        <w:t xml:space="preserve"> </w:t>
      </w:r>
      <w:r>
        <w:rPr>
          <w:rFonts w:asciiTheme="majorHAnsi" w:hAnsiTheme="majorHAnsi" w:cstheme="majorBidi"/>
        </w:rPr>
        <w:t>for</w:t>
      </w:r>
      <w:r w:rsidR="189186AA" w:rsidRPr="189186AA">
        <w:rPr>
          <w:rFonts w:asciiTheme="majorHAnsi" w:hAnsiTheme="majorHAnsi" w:cstheme="majorBidi"/>
        </w:rPr>
        <w:t xml:space="preserve"> advanced materials with new (multi) functionalities as (self) monitoring, self-healing as well as ability to improve the durability, the energy efficiency, the health and comfort of environments. </w:t>
      </w:r>
    </w:p>
    <w:p w14:paraId="4BC7B1E6" w14:textId="77777777" w:rsidR="00C6256E" w:rsidRPr="003C6AB0" w:rsidRDefault="00C6256E" w:rsidP="00FF2B50">
      <w:pPr>
        <w:spacing w:after="0" w:line="276" w:lineRule="auto"/>
        <w:jc w:val="both"/>
        <w:rPr>
          <w:rFonts w:asciiTheme="majorHAnsi" w:hAnsiTheme="majorHAnsi" w:cstheme="majorHAnsi"/>
        </w:rPr>
      </w:pPr>
    </w:p>
    <w:p w14:paraId="4700AC68" w14:textId="2057D7E2" w:rsidR="009236A4" w:rsidRPr="003C6AB0" w:rsidRDefault="541CA2A1" w:rsidP="541CA2A1">
      <w:pPr>
        <w:spacing w:after="0" w:line="276" w:lineRule="auto"/>
        <w:jc w:val="both"/>
        <w:rPr>
          <w:rFonts w:asciiTheme="majorHAnsi" w:hAnsiTheme="majorHAnsi" w:cstheme="majorBidi"/>
        </w:rPr>
      </w:pPr>
      <w:r w:rsidRPr="541CA2A1">
        <w:rPr>
          <w:rFonts w:asciiTheme="majorHAnsi" w:hAnsiTheme="majorHAnsi" w:cstheme="majorBidi"/>
        </w:rPr>
        <w:t>The</w:t>
      </w:r>
      <w:r w:rsidR="00BC5E37">
        <w:rPr>
          <w:rFonts w:asciiTheme="majorHAnsi" w:hAnsiTheme="majorHAnsi" w:cstheme="majorBidi"/>
        </w:rPr>
        <w:t xml:space="preserve"> European</w:t>
      </w:r>
      <w:r w:rsidRPr="541CA2A1">
        <w:rPr>
          <w:rFonts w:asciiTheme="majorHAnsi" w:hAnsiTheme="majorHAnsi" w:cstheme="majorBidi"/>
        </w:rPr>
        <w:t xml:space="preserve"> </w:t>
      </w:r>
      <w:r w:rsidRPr="541CA2A1">
        <w:rPr>
          <w:rFonts w:asciiTheme="majorHAnsi" w:hAnsiTheme="majorHAnsi" w:cstheme="majorBidi"/>
          <w:b/>
          <w:bCs/>
        </w:rPr>
        <w:t>medical and diagnostics sectors</w:t>
      </w:r>
      <w:r w:rsidR="00BC5E37">
        <w:rPr>
          <w:rFonts w:asciiTheme="majorHAnsi" w:hAnsiTheme="majorHAnsi" w:cstheme="majorBidi"/>
        </w:rPr>
        <w:t xml:space="preserve"> heavily rely on critical raw material resources </w:t>
      </w:r>
      <w:r w:rsidRPr="541CA2A1">
        <w:rPr>
          <w:rFonts w:asciiTheme="majorHAnsi" w:hAnsiTheme="majorHAnsi" w:cstheme="majorBidi"/>
        </w:rPr>
        <w:t xml:space="preserve">to sustain the </w:t>
      </w:r>
      <w:r w:rsidR="00BC5E37">
        <w:rPr>
          <w:rFonts w:asciiTheme="majorHAnsi" w:hAnsiTheme="majorHAnsi" w:cstheme="majorBidi"/>
        </w:rPr>
        <w:t xml:space="preserve">level of </w:t>
      </w:r>
      <w:r w:rsidRPr="541CA2A1">
        <w:rPr>
          <w:rFonts w:asciiTheme="majorHAnsi" w:hAnsiTheme="majorHAnsi" w:cstheme="majorBidi"/>
        </w:rPr>
        <w:t>excellence worldwide</w:t>
      </w:r>
      <w:r w:rsidR="00BC5E37">
        <w:rPr>
          <w:rFonts w:asciiTheme="majorHAnsi" w:hAnsiTheme="majorHAnsi" w:cstheme="majorBidi"/>
        </w:rPr>
        <w:t xml:space="preserve">. Therefore, </w:t>
      </w:r>
      <w:r w:rsidRPr="541CA2A1">
        <w:rPr>
          <w:rFonts w:asciiTheme="majorHAnsi" w:hAnsiTheme="majorHAnsi" w:cstheme="majorBidi"/>
        </w:rPr>
        <w:t xml:space="preserve">either a reliable source </w:t>
      </w:r>
      <w:r w:rsidR="00BC5E37">
        <w:rPr>
          <w:rFonts w:asciiTheme="majorHAnsi" w:hAnsiTheme="majorHAnsi" w:cstheme="majorBidi"/>
        </w:rPr>
        <w:t xml:space="preserve">of raw materials </w:t>
      </w:r>
      <w:r w:rsidRPr="541CA2A1">
        <w:rPr>
          <w:rFonts w:asciiTheme="majorHAnsi" w:hAnsiTheme="majorHAnsi" w:cstheme="majorBidi"/>
        </w:rPr>
        <w:t xml:space="preserve">or a high value substitution </w:t>
      </w:r>
      <w:r w:rsidR="00BC5E37">
        <w:rPr>
          <w:rFonts w:asciiTheme="majorHAnsi" w:hAnsiTheme="majorHAnsi" w:cstheme="majorBidi"/>
        </w:rPr>
        <w:t>need to be guaranteed.</w:t>
      </w:r>
      <w:r w:rsidRPr="541CA2A1">
        <w:rPr>
          <w:rFonts w:asciiTheme="majorHAnsi" w:hAnsiTheme="majorHAnsi" w:cstheme="majorBidi"/>
        </w:rPr>
        <w:t xml:space="preserve"> </w:t>
      </w:r>
    </w:p>
    <w:bookmarkEnd w:id="6"/>
    <w:p w14:paraId="7FE2E22D" w14:textId="77777777" w:rsidR="009236A4" w:rsidRPr="003C6AB0" w:rsidRDefault="009236A4" w:rsidP="00FF2B50">
      <w:pPr>
        <w:spacing w:after="0" w:line="276" w:lineRule="auto"/>
        <w:jc w:val="both"/>
        <w:rPr>
          <w:rFonts w:asciiTheme="majorHAnsi" w:hAnsiTheme="majorHAnsi" w:cstheme="majorHAnsi"/>
        </w:rPr>
      </w:pPr>
    </w:p>
    <w:p w14:paraId="3E0BD4BB" w14:textId="77777777" w:rsidR="009236A4" w:rsidRPr="003C6AB0" w:rsidRDefault="189186AA" w:rsidP="001A6D61">
      <w:pPr>
        <w:pStyle w:val="Heading4"/>
        <w:rPr>
          <w:b w:val="0"/>
        </w:rPr>
      </w:pPr>
      <w:r>
        <w:rPr>
          <w:b w:val="0"/>
        </w:rPr>
        <w:t>State of play</w:t>
      </w:r>
    </w:p>
    <w:p w14:paraId="66ECD17D" w14:textId="5D927263" w:rsidR="00C6256E" w:rsidRPr="003C6AB0" w:rsidRDefault="00BC5E37" w:rsidP="189186AA">
      <w:pPr>
        <w:spacing w:after="0" w:line="276" w:lineRule="auto"/>
        <w:jc w:val="both"/>
        <w:rPr>
          <w:rFonts w:asciiTheme="majorHAnsi" w:eastAsia="Times New Roman" w:hAnsiTheme="majorHAnsi" w:cstheme="majorBidi"/>
          <w:lang w:eastAsia="sv-SE"/>
        </w:rPr>
      </w:pPr>
      <w:r>
        <w:rPr>
          <w:rFonts w:asciiTheme="majorHAnsi" w:eastAsia="Times New Roman" w:hAnsiTheme="majorHAnsi" w:cstheme="majorBidi"/>
          <w:lang w:eastAsia="sv-SE"/>
        </w:rPr>
        <w:t>As of 2017, the list of critical raw m</w:t>
      </w:r>
      <w:r w:rsidR="189186AA" w:rsidRPr="189186AA">
        <w:rPr>
          <w:rFonts w:asciiTheme="majorHAnsi" w:eastAsia="Times New Roman" w:hAnsiTheme="majorHAnsi" w:cstheme="majorBidi"/>
          <w:lang w:eastAsia="sv-SE"/>
        </w:rPr>
        <w:t>aterials (CRM) counts 20 materials</w:t>
      </w:r>
      <w:r>
        <w:rPr>
          <w:rStyle w:val="FootnoteReference"/>
          <w:rFonts w:asciiTheme="majorHAnsi" w:eastAsia="Times New Roman" w:hAnsiTheme="majorHAnsi" w:cstheme="majorBidi"/>
          <w:lang w:eastAsia="sv-SE"/>
        </w:rPr>
        <w:footnoteReference w:id="1"/>
      </w:r>
      <w:r>
        <w:rPr>
          <w:rFonts w:asciiTheme="majorHAnsi" w:eastAsia="Times New Roman" w:hAnsiTheme="majorHAnsi" w:cstheme="majorBidi"/>
          <w:lang w:eastAsia="sv-SE"/>
        </w:rPr>
        <w:t xml:space="preserve">. </w:t>
      </w:r>
      <w:r w:rsidR="189186AA" w:rsidRPr="189186AA">
        <w:rPr>
          <w:rFonts w:asciiTheme="majorHAnsi" w:eastAsia="Times New Roman" w:hAnsiTheme="majorHAnsi" w:cstheme="majorBidi"/>
          <w:lang w:eastAsia="sv-SE"/>
        </w:rPr>
        <w:t>The methodology for assessing criticality has been defined in 2010, and since 2011 every three years the list is updated, on the basis of the technical and market demand of materials, as well as the so</w:t>
      </w:r>
      <w:r>
        <w:rPr>
          <w:rFonts w:asciiTheme="majorHAnsi" w:eastAsia="Times New Roman" w:hAnsiTheme="majorHAnsi" w:cstheme="majorBidi"/>
          <w:lang w:eastAsia="sv-SE"/>
        </w:rPr>
        <w:t xml:space="preserve">cio-economic world conditions. </w:t>
      </w:r>
      <w:r w:rsidR="189186AA" w:rsidRPr="189186AA">
        <w:rPr>
          <w:rFonts w:asciiTheme="majorHAnsi" w:eastAsia="Times New Roman" w:hAnsiTheme="majorHAnsi" w:cstheme="majorBidi"/>
          <w:lang w:eastAsia="sv-SE"/>
        </w:rPr>
        <w:t xml:space="preserve">It is understood that there will always be critical materials, needed by the industry for </w:t>
      </w:r>
      <w:r>
        <w:rPr>
          <w:rFonts w:asciiTheme="majorHAnsi" w:eastAsia="Times New Roman" w:hAnsiTheme="majorHAnsi" w:cstheme="majorBidi"/>
          <w:lang w:eastAsia="sv-SE"/>
        </w:rPr>
        <w:t xml:space="preserve">their technological functions. </w:t>
      </w:r>
      <w:r w:rsidR="189186AA" w:rsidRPr="189186AA">
        <w:rPr>
          <w:rFonts w:asciiTheme="majorHAnsi" w:eastAsia="Times New Roman" w:hAnsiTheme="majorHAnsi" w:cstheme="majorBidi"/>
          <w:lang w:eastAsia="sv-SE"/>
        </w:rPr>
        <w:t xml:space="preserve">The list of such material will evolve with time and with the industrial </w:t>
      </w:r>
      <w:r>
        <w:rPr>
          <w:rFonts w:asciiTheme="majorHAnsi" w:eastAsia="Times New Roman" w:hAnsiTheme="majorHAnsi" w:cstheme="majorBidi"/>
          <w:lang w:eastAsia="sv-SE"/>
        </w:rPr>
        <w:lastRenderedPageBreak/>
        <w:t>priorities.</w:t>
      </w:r>
      <w:r w:rsidR="189186AA" w:rsidRPr="189186AA">
        <w:rPr>
          <w:rFonts w:asciiTheme="majorHAnsi" w:eastAsia="Times New Roman" w:hAnsiTheme="majorHAnsi" w:cstheme="majorBidi"/>
          <w:lang w:eastAsia="sv-SE"/>
        </w:rPr>
        <w:t xml:space="preserve"> The efforts of substitution will be concentrated on ensuring access to the relevant function, enabled by the critical materials, overcoming the risk of shortage. </w:t>
      </w:r>
    </w:p>
    <w:p w14:paraId="262D9429" w14:textId="77777777" w:rsidR="00C6256E" w:rsidRPr="003C6AB0" w:rsidRDefault="00C6256E" w:rsidP="00FF2B50">
      <w:pPr>
        <w:spacing w:after="0" w:line="276" w:lineRule="auto"/>
        <w:jc w:val="both"/>
        <w:rPr>
          <w:rFonts w:asciiTheme="majorHAnsi" w:eastAsia="Times New Roman" w:hAnsiTheme="majorHAnsi" w:cstheme="majorHAnsi"/>
          <w:lang w:eastAsia="sv-SE"/>
        </w:rPr>
      </w:pPr>
    </w:p>
    <w:p w14:paraId="3D99A403" w14:textId="77777777" w:rsidR="00C6256E" w:rsidRPr="003C6AB0" w:rsidRDefault="189186AA" w:rsidP="189186AA">
      <w:pPr>
        <w:spacing w:after="0" w:line="276" w:lineRule="auto"/>
        <w:jc w:val="both"/>
        <w:rPr>
          <w:rFonts w:asciiTheme="majorHAnsi" w:eastAsia="Times New Roman" w:hAnsiTheme="majorHAnsi" w:cstheme="majorBidi"/>
          <w:lang w:eastAsia="sv-SE"/>
        </w:rPr>
      </w:pPr>
      <w:r w:rsidRPr="189186AA">
        <w:rPr>
          <w:rFonts w:asciiTheme="majorHAnsi" w:eastAsia="Times New Roman" w:hAnsiTheme="majorHAnsi" w:cstheme="majorBidi"/>
          <w:lang w:eastAsia="sv-SE"/>
        </w:rPr>
        <w:t>Currently, substitution projects are lacking propulsion to cross the “valley of death” and to bring the results of R&amp;D activities into products solving the issues of criticality addressed.  The aspects of strategic relevance and long-term vision of such projects usually clash against the difficulties in terms of entrepreneurship to sponsor long term investments, as well as the inherent risk in substituting something that risks becoming obsolete by natural product cycle.</w:t>
      </w:r>
    </w:p>
    <w:p w14:paraId="4A35ECFE" w14:textId="77777777" w:rsidR="009236A4" w:rsidRPr="003C6AB0" w:rsidRDefault="009236A4" w:rsidP="00FF2B50">
      <w:pPr>
        <w:spacing w:after="0" w:line="276" w:lineRule="auto"/>
        <w:jc w:val="both"/>
        <w:rPr>
          <w:rFonts w:asciiTheme="majorHAnsi" w:eastAsia="Times New Roman" w:hAnsiTheme="majorHAnsi" w:cstheme="majorHAnsi"/>
          <w:lang w:eastAsia="sv-SE"/>
        </w:rPr>
      </w:pPr>
    </w:p>
    <w:p w14:paraId="11D1A751" w14:textId="77777777" w:rsidR="00C6256E" w:rsidRPr="003C6AB0" w:rsidRDefault="189186AA" w:rsidP="001A6D61">
      <w:pPr>
        <w:pStyle w:val="Heading4"/>
        <w:rPr>
          <w:b w:val="0"/>
        </w:rPr>
      </w:pPr>
      <w:bookmarkStart w:id="7" w:name="_Hlk484094582"/>
      <w:r>
        <w:rPr>
          <w:b w:val="0"/>
        </w:rPr>
        <w:t>Expected achievements by 2030</w:t>
      </w:r>
    </w:p>
    <w:p w14:paraId="330C7624" w14:textId="58A3A1A8" w:rsidR="00C6256E" w:rsidRPr="003C6AB0" w:rsidRDefault="541CA2A1" w:rsidP="541CA2A1">
      <w:pPr>
        <w:spacing w:after="0" w:line="276" w:lineRule="auto"/>
        <w:jc w:val="both"/>
        <w:rPr>
          <w:rFonts w:asciiTheme="majorHAnsi" w:hAnsiTheme="majorHAnsi" w:cstheme="majorBidi"/>
        </w:rPr>
      </w:pPr>
      <w:r w:rsidRPr="541CA2A1">
        <w:rPr>
          <w:rFonts w:asciiTheme="majorHAnsi" w:hAnsiTheme="majorHAnsi" w:cstheme="majorBidi"/>
        </w:rPr>
        <w:t>A number of (cr</w:t>
      </w:r>
      <w:r w:rsidR="00BC5E37">
        <w:rPr>
          <w:rFonts w:asciiTheme="majorHAnsi" w:hAnsiTheme="majorHAnsi" w:cstheme="majorBidi"/>
        </w:rPr>
        <w:t>itical) raw materials, such as rare earth elements (REE) and platinum group m</w:t>
      </w:r>
      <w:r w:rsidRPr="541CA2A1">
        <w:rPr>
          <w:rFonts w:asciiTheme="majorHAnsi" w:hAnsiTheme="majorHAnsi" w:cstheme="majorBidi"/>
        </w:rPr>
        <w:t>etals (PGM</w:t>
      </w:r>
      <w:r w:rsidR="00BC5E37">
        <w:rPr>
          <w:rFonts w:asciiTheme="majorHAnsi" w:hAnsiTheme="majorHAnsi" w:cstheme="majorBidi"/>
        </w:rPr>
        <w:t>s</w:t>
      </w:r>
      <w:r w:rsidRPr="541CA2A1">
        <w:rPr>
          <w:rFonts w:asciiTheme="majorHAnsi" w:hAnsiTheme="majorHAnsi" w:cstheme="majorBidi"/>
        </w:rPr>
        <w:t>), are substituted in consumer goods or in large energy generation and storage facilities, permitting this strategic segment to reduce the risks of disruption. For ex</w:t>
      </w:r>
      <w:r w:rsidR="00BC5E37">
        <w:rPr>
          <w:rFonts w:asciiTheme="majorHAnsi" w:hAnsiTheme="majorHAnsi" w:cstheme="majorBidi"/>
        </w:rPr>
        <w:t>ample, the volume of supply of neodymium (Nd) and d</w:t>
      </w:r>
      <w:r w:rsidRPr="541CA2A1">
        <w:rPr>
          <w:rFonts w:asciiTheme="majorHAnsi" w:hAnsiTheme="majorHAnsi" w:cstheme="majorBidi"/>
        </w:rPr>
        <w:t>ysprosium (Dy) for magnets has been reduced by 40% with respect to the levels of 2015</w:t>
      </w:r>
      <w:r w:rsidR="00BC5E37">
        <w:rPr>
          <w:rFonts w:asciiTheme="majorHAnsi" w:hAnsiTheme="majorHAnsi" w:cstheme="majorBidi"/>
        </w:rPr>
        <w:t xml:space="preserve"> while the volume of supply of cobalt (Co) for batteries has been</w:t>
      </w:r>
      <w:r w:rsidRPr="541CA2A1">
        <w:rPr>
          <w:rFonts w:asciiTheme="majorHAnsi" w:hAnsiTheme="majorHAnsi" w:cstheme="majorBidi"/>
        </w:rPr>
        <w:t xml:space="preserve"> reduced by 50% with respect to the levels of 2015. Despite the higher volume of goods </w:t>
      </w:r>
      <w:r w:rsidR="00BC5E37">
        <w:rPr>
          <w:rFonts w:asciiTheme="majorHAnsi" w:hAnsiTheme="majorHAnsi" w:cstheme="majorBidi"/>
        </w:rPr>
        <w:t xml:space="preserve">consumed, the EU has achieved the reduction of </w:t>
      </w:r>
      <w:r w:rsidRPr="541CA2A1">
        <w:rPr>
          <w:rFonts w:asciiTheme="majorHAnsi" w:hAnsiTheme="majorHAnsi" w:cstheme="majorBidi"/>
        </w:rPr>
        <w:t>net import of critical raw materials by more than 25%.</w:t>
      </w:r>
      <w:r w:rsidR="00BC5E37">
        <w:rPr>
          <w:rFonts w:asciiTheme="majorHAnsi" w:hAnsiTheme="majorHAnsi" w:cstheme="majorBidi"/>
        </w:rPr>
        <w:t xml:space="preserve"> </w:t>
      </w:r>
      <w:r w:rsidR="00BC5E37" w:rsidRPr="00BC5E37">
        <w:rPr>
          <w:rFonts w:asciiTheme="majorHAnsi" w:hAnsiTheme="majorHAnsi" w:cstheme="majorBidi"/>
          <w:highlight w:val="lightGray"/>
        </w:rPr>
        <w:t>LINKS</w:t>
      </w:r>
    </w:p>
    <w:bookmarkEnd w:id="7"/>
    <w:p w14:paraId="001D00E6" w14:textId="77777777" w:rsidR="009236A4" w:rsidRPr="003C6AB0" w:rsidRDefault="009236A4" w:rsidP="00FF2B50">
      <w:pPr>
        <w:spacing w:after="0" w:line="276" w:lineRule="auto"/>
        <w:jc w:val="both"/>
        <w:rPr>
          <w:rFonts w:asciiTheme="majorHAnsi" w:hAnsiTheme="majorHAnsi" w:cstheme="majorHAnsi"/>
          <w:szCs w:val="24"/>
        </w:rPr>
      </w:pPr>
    </w:p>
    <w:p w14:paraId="73B82568" w14:textId="77777777" w:rsidR="009236A4" w:rsidRPr="003C6AB0" w:rsidRDefault="189186AA" w:rsidP="001A6D61">
      <w:pPr>
        <w:pStyle w:val="Heading4"/>
        <w:rPr>
          <w:b w:val="0"/>
        </w:rPr>
      </w:pPr>
      <w:r>
        <w:rPr>
          <w:b w:val="0"/>
        </w:rPr>
        <w:t>Expected achievements by 2050</w:t>
      </w:r>
    </w:p>
    <w:p w14:paraId="5CCB9AAA" w14:textId="08222496" w:rsidR="009236A4" w:rsidRDefault="189186AA" w:rsidP="189186AA">
      <w:pPr>
        <w:spacing w:after="0" w:line="276" w:lineRule="auto"/>
        <w:jc w:val="both"/>
        <w:rPr>
          <w:rFonts w:asciiTheme="majorHAnsi" w:hAnsiTheme="majorHAnsi" w:cstheme="majorBidi"/>
        </w:rPr>
      </w:pPr>
      <w:r w:rsidRPr="189186AA">
        <w:rPr>
          <w:rFonts w:asciiTheme="majorHAnsi" w:hAnsiTheme="majorHAnsi" w:cstheme="majorBidi"/>
        </w:rPr>
        <w:t xml:space="preserve">Substitution projects for critical raw materials are implemented with success </w:t>
      </w:r>
      <w:r w:rsidR="00302796">
        <w:rPr>
          <w:rFonts w:asciiTheme="majorHAnsi" w:hAnsiTheme="majorHAnsi" w:cstheme="majorBidi"/>
        </w:rPr>
        <w:t>leading</w:t>
      </w:r>
      <w:r w:rsidRPr="189186AA">
        <w:rPr>
          <w:rFonts w:asciiTheme="majorHAnsi" w:hAnsiTheme="majorHAnsi" w:cstheme="majorBidi"/>
        </w:rPr>
        <w:t xml:space="preserve"> to a global process of consumer products re-thinking, if not</w:t>
      </w:r>
      <w:r w:rsidR="00302796">
        <w:rPr>
          <w:rFonts w:asciiTheme="majorHAnsi" w:hAnsiTheme="majorHAnsi" w:cstheme="majorBidi"/>
        </w:rPr>
        <w:t xml:space="preserve"> a substantial revolution.</w:t>
      </w:r>
      <w:r w:rsidRPr="189186AA">
        <w:rPr>
          <w:rFonts w:asciiTheme="majorHAnsi" w:hAnsiTheme="majorHAnsi" w:cstheme="majorBidi"/>
        </w:rPr>
        <w:t xml:space="preserve"> The way energy is produced, transformed, stored and transported is involved as well, generating a common understanding of the problem and a common fro</w:t>
      </w:r>
      <w:r w:rsidR="00302796">
        <w:rPr>
          <w:rFonts w:asciiTheme="majorHAnsi" w:hAnsiTheme="majorHAnsi" w:cstheme="majorBidi"/>
        </w:rPr>
        <w:t>nt from the side of consumers. I</w:t>
      </w:r>
      <w:r w:rsidRPr="189186AA">
        <w:rPr>
          <w:rFonts w:asciiTheme="majorHAnsi" w:hAnsiTheme="majorHAnsi" w:cstheme="majorBidi"/>
        </w:rPr>
        <w:t xml:space="preserve">nnovative generation of products </w:t>
      </w:r>
      <w:r w:rsidR="00302796">
        <w:rPr>
          <w:rFonts w:asciiTheme="majorHAnsi" w:hAnsiTheme="majorHAnsi" w:cstheme="majorBidi"/>
        </w:rPr>
        <w:t xml:space="preserve">has </w:t>
      </w:r>
      <w:r w:rsidRPr="189186AA">
        <w:rPr>
          <w:rFonts w:asciiTheme="majorHAnsi" w:hAnsiTheme="majorHAnsi" w:cstheme="majorBidi"/>
        </w:rPr>
        <w:t>encompass</w:t>
      </w:r>
      <w:r w:rsidR="00302796">
        <w:rPr>
          <w:rFonts w:asciiTheme="majorHAnsi" w:hAnsiTheme="majorHAnsi" w:cstheme="majorBidi"/>
        </w:rPr>
        <w:t>ed</w:t>
      </w:r>
      <w:r w:rsidRPr="189186AA">
        <w:rPr>
          <w:rFonts w:asciiTheme="majorHAnsi" w:hAnsiTheme="majorHAnsi" w:cstheme="majorBidi"/>
        </w:rPr>
        <w:t xml:space="preserve"> the current concepts, and a </w:t>
      </w:r>
      <w:r w:rsidR="00302796">
        <w:rPr>
          <w:rFonts w:asciiTheme="majorHAnsi" w:hAnsiTheme="majorHAnsi" w:cstheme="majorBidi"/>
        </w:rPr>
        <w:t>holistic</w:t>
      </w:r>
      <w:r w:rsidRPr="189186AA">
        <w:rPr>
          <w:rFonts w:asciiTheme="majorHAnsi" w:hAnsiTheme="majorHAnsi" w:cstheme="majorBidi"/>
        </w:rPr>
        <w:t xml:space="preserve"> process starting from the concept</w:t>
      </w:r>
      <w:r w:rsidR="00302796">
        <w:rPr>
          <w:rFonts w:asciiTheme="majorHAnsi" w:hAnsiTheme="majorHAnsi" w:cstheme="majorBidi"/>
        </w:rPr>
        <w:t xml:space="preserve">ion phase, drive the phases of manufacturing and consumption. </w:t>
      </w:r>
      <w:r w:rsidRPr="189186AA">
        <w:rPr>
          <w:rFonts w:asciiTheme="majorHAnsi" w:hAnsiTheme="majorHAnsi" w:cstheme="majorBidi"/>
        </w:rPr>
        <w:t>Aspects of awareness, training and education are fundamental to ensure the penetration of the substitution efforts, in particular whenever the substitute is not in an opti</w:t>
      </w:r>
      <w:r w:rsidR="00302796">
        <w:rPr>
          <w:rFonts w:asciiTheme="majorHAnsi" w:hAnsiTheme="majorHAnsi" w:cstheme="majorBidi"/>
        </w:rPr>
        <w:t xml:space="preserve">mal cost-performance position. </w:t>
      </w:r>
    </w:p>
    <w:p w14:paraId="09F94454" w14:textId="77777777" w:rsidR="003C6AB0" w:rsidRPr="003C6AB0" w:rsidRDefault="003C6AB0" w:rsidP="00FF2B50">
      <w:pPr>
        <w:spacing w:after="0" w:line="276" w:lineRule="auto"/>
        <w:jc w:val="both"/>
        <w:rPr>
          <w:rFonts w:asciiTheme="majorHAnsi" w:hAnsiTheme="majorHAnsi" w:cstheme="majorHAnsi"/>
          <w:b/>
        </w:rPr>
      </w:pPr>
    </w:p>
    <w:p w14:paraId="3ABEF274" w14:textId="77777777" w:rsidR="003C6AB0" w:rsidRPr="003C6AB0" w:rsidRDefault="189186AA" w:rsidP="001A6D61">
      <w:pPr>
        <w:pStyle w:val="Heading4"/>
        <w:rPr>
          <w:b w:val="0"/>
        </w:rPr>
      </w:pPr>
      <w:r>
        <w:rPr>
          <w:b w:val="0"/>
        </w:rPr>
        <w:t>Required Research and Innovation Activities by 2030</w:t>
      </w:r>
    </w:p>
    <w:p w14:paraId="4A681EDC" w14:textId="77777777" w:rsidR="003C6AB0" w:rsidRPr="003C6AB0" w:rsidRDefault="003C6AB0" w:rsidP="003C6AB0">
      <w:pPr>
        <w:spacing w:after="0" w:line="276" w:lineRule="auto"/>
        <w:ind w:left="360"/>
        <w:jc w:val="both"/>
        <w:rPr>
          <w:rFonts w:asciiTheme="majorHAnsi" w:hAnsiTheme="majorHAnsi"/>
          <w:sz w:val="20"/>
        </w:rPr>
      </w:pPr>
    </w:p>
    <w:p w14:paraId="1774CC25" w14:textId="77777777" w:rsidR="00FB729E" w:rsidRPr="00220718" w:rsidRDefault="189186AA" w:rsidP="00A20D35">
      <w:pPr>
        <w:pStyle w:val="ListParagraph"/>
        <w:numPr>
          <w:ilvl w:val="0"/>
          <w:numId w:val="11"/>
        </w:numPr>
        <w:spacing w:after="0" w:line="276" w:lineRule="auto"/>
        <w:jc w:val="both"/>
        <w:rPr>
          <w:rFonts w:asciiTheme="majorHAnsi" w:hAnsiTheme="majorHAnsi"/>
          <w:sz w:val="20"/>
          <w:szCs w:val="20"/>
        </w:rPr>
      </w:pPr>
      <w:r w:rsidRPr="189186AA">
        <w:rPr>
          <w:rFonts w:asciiTheme="majorHAnsi" w:hAnsiTheme="majorHAnsi" w:cstheme="majorBidi"/>
        </w:rPr>
        <w:t>Substitute critical raw materials by composition, including the application in energy, ICT, alloys; demonstration and implementation projects covering the following subjects:</w:t>
      </w:r>
    </w:p>
    <w:p w14:paraId="76C86255" w14:textId="24BB1DB3" w:rsidR="00FB729E" w:rsidRPr="00220718" w:rsidRDefault="00302796" w:rsidP="00A20D35">
      <w:pPr>
        <w:pStyle w:val="ListParagraph"/>
        <w:numPr>
          <w:ilvl w:val="1"/>
          <w:numId w:val="12"/>
        </w:numPr>
        <w:spacing w:after="0" w:line="276" w:lineRule="auto"/>
        <w:jc w:val="both"/>
        <w:rPr>
          <w:rFonts w:asciiTheme="majorHAnsi" w:hAnsiTheme="majorHAnsi" w:cstheme="majorBidi"/>
        </w:rPr>
      </w:pPr>
      <w:r>
        <w:rPr>
          <w:rFonts w:asciiTheme="majorHAnsi" w:hAnsiTheme="majorHAnsi" w:cstheme="majorBidi"/>
        </w:rPr>
        <w:t>Demonstrate the</w:t>
      </w:r>
      <w:r w:rsidR="189186AA" w:rsidRPr="189186AA">
        <w:rPr>
          <w:rFonts w:asciiTheme="majorHAnsi" w:hAnsiTheme="majorHAnsi" w:cstheme="majorBidi"/>
        </w:rPr>
        <w:t xml:space="preserve"> energy </w:t>
      </w:r>
      <w:r>
        <w:rPr>
          <w:rFonts w:asciiTheme="majorHAnsi" w:hAnsiTheme="majorHAnsi" w:cstheme="majorBidi"/>
        </w:rPr>
        <w:t xml:space="preserve">conversion, for example in </w:t>
      </w:r>
      <w:r w:rsidR="189186AA" w:rsidRPr="189186AA">
        <w:rPr>
          <w:rFonts w:asciiTheme="majorHAnsi" w:hAnsiTheme="majorHAnsi" w:cstheme="majorBidi"/>
        </w:rPr>
        <w:t>wind turbine</w:t>
      </w:r>
      <w:r>
        <w:rPr>
          <w:rFonts w:asciiTheme="majorHAnsi" w:hAnsiTheme="majorHAnsi" w:cstheme="majorBidi"/>
        </w:rPr>
        <w:t>s</w:t>
      </w:r>
      <w:r w:rsidR="189186AA" w:rsidRPr="189186AA">
        <w:rPr>
          <w:rFonts w:asciiTheme="majorHAnsi" w:hAnsiTheme="majorHAnsi" w:cstheme="majorBidi"/>
        </w:rPr>
        <w:t>, electric motor</w:t>
      </w:r>
      <w:r>
        <w:rPr>
          <w:rFonts w:asciiTheme="majorHAnsi" w:hAnsiTheme="majorHAnsi" w:cstheme="majorBidi"/>
        </w:rPr>
        <w:t>s,</w:t>
      </w:r>
      <w:r w:rsidR="189186AA" w:rsidRPr="189186AA">
        <w:rPr>
          <w:rFonts w:asciiTheme="majorHAnsi" w:hAnsiTheme="majorHAnsi" w:cstheme="majorBidi"/>
        </w:rPr>
        <w:t xml:space="preserve"> </w:t>
      </w:r>
      <w:r>
        <w:rPr>
          <w:rFonts w:asciiTheme="majorHAnsi" w:hAnsiTheme="majorHAnsi" w:cstheme="majorBidi"/>
        </w:rPr>
        <w:t xml:space="preserve">by </w:t>
      </w:r>
      <w:r w:rsidR="189186AA" w:rsidRPr="189186AA">
        <w:rPr>
          <w:rFonts w:asciiTheme="majorHAnsi" w:hAnsiTheme="majorHAnsi" w:cstheme="majorBidi"/>
        </w:rPr>
        <w:t xml:space="preserve">exploiting permanent magnets </w:t>
      </w:r>
      <w:r>
        <w:rPr>
          <w:rFonts w:asciiTheme="majorHAnsi" w:hAnsiTheme="majorHAnsi" w:cstheme="majorBidi"/>
        </w:rPr>
        <w:t>with more than 30% reduced content of critical raw materials</w:t>
      </w:r>
    </w:p>
    <w:p w14:paraId="00714E3E" w14:textId="0F2755DE" w:rsidR="00FB729E" w:rsidRPr="00220718" w:rsidRDefault="00302796" w:rsidP="00A20D35">
      <w:pPr>
        <w:pStyle w:val="ListParagraph"/>
        <w:numPr>
          <w:ilvl w:val="1"/>
          <w:numId w:val="12"/>
        </w:numPr>
        <w:spacing w:after="0" w:line="276" w:lineRule="auto"/>
        <w:jc w:val="both"/>
        <w:rPr>
          <w:rFonts w:asciiTheme="majorHAnsi" w:hAnsiTheme="majorHAnsi" w:cstheme="majorBidi"/>
        </w:rPr>
      </w:pPr>
      <w:r>
        <w:rPr>
          <w:rFonts w:asciiTheme="majorHAnsi" w:hAnsiTheme="majorHAnsi" w:cstheme="majorBidi"/>
        </w:rPr>
        <w:t>Demonstrate the use of p</w:t>
      </w:r>
      <w:r w:rsidR="189186AA" w:rsidRPr="189186AA">
        <w:rPr>
          <w:rFonts w:asciiTheme="majorHAnsi" w:hAnsiTheme="majorHAnsi" w:cstheme="majorBidi"/>
        </w:rPr>
        <w:t xml:space="preserve">hotovoltaic materials with reduced </w:t>
      </w:r>
      <w:r>
        <w:rPr>
          <w:rFonts w:asciiTheme="majorHAnsi" w:hAnsiTheme="majorHAnsi" w:cstheme="majorBidi"/>
        </w:rPr>
        <w:t>content of critical raw materials remaining below 30% of current standards.</w:t>
      </w:r>
    </w:p>
    <w:p w14:paraId="15D361A4" w14:textId="19C6A26D" w:rsidR="00FB729E" w:rsidRPr="00220718" w:rsidRDefault="00302796" w:rsidP="00A20D35">
      <w:pPr>
        <w:pStyle w:val="ListParagraph"/>
        <w:numPr>
          <w:ilvl w:val="1"/>
          <w:numId w:val="12"/>
        </w:numPr>
        <w:spacing w:after="0" w:line="276" w:lineRule="auto"/>
        <w:jc w:val="both"/>
        <w:rPr>
          <w:rFonts w:asciiTheme="majorHAnsi" w:hAnsiTheme="majorHAnsi" w:cstheme="majorBidi"/>
        </w:rPr>
      </w:pPr>
      <w:r>
        <w:rPr>
          <w:rFonts w:asciiTheme="majorHAnsi" w:hAnsiTheme="majorHAnsi" w:cstheme="majorBidi"/>
        </w:rPr>
        <w:t xml:space="preserve">Create energy storage which is enabled through a low content of critical raw materials, with </w:t>
      </w:r>
      <w:r w:rsidR="541CA2A1" w:rsidRPr="541CA2A1">
        <w:rPr>
          <w:rFonts w:asciiTheme="majorHAnsi" w:hAnsiTheme="majorHAnsi" w:cstheme="majorBidi"/>
        </w:rPr>
        <w:t>50% reduction with r</w:t>
      </w:r>
      <w:r>
        <w:rPr>
          <w:rFonts w:asciiTheme="majorHAnsi" w:hAnsiTheme="majorHAnsi" w:cstheme="majorBidi"/>
        </w:rPr>
        <w:t>espect to current state-of-the-art batteries,</w:t>
      </w:r>
      <w:r w:rsidR="541CA2A1" w:rsidRPr="541CA2A1">
        <w:rPr>
          <w:rFonts w:asciiTheme="majorHAnsi" w:hAnsiTheme="majorHAnsi" w:cstheme="majorBidi"/>
        </w:rPr>
        <w:t xml:space="preserve"> </w:t>
      </w:r>
      <w:r>
        <w:rPr>
          <w:rFonts w:asciiTheme="majorHAnsi" w:hAnsiTheme="majorHAnsi" w:cstheme="majorBidi"/>
        </w:rPr>
        <w:t xml:space="preserve">and with </w:t>
      </w:r>
      <w:r w:rsidR="541CA2A1" w:rsidRPr="541CA2A1">
        <w:rPr>
          <w:rFonts w:asciiTheme="majorHAnsi" w:hAnsiTheme="majorHAnsi" w:cstheme="majorBidi"/>
        </w:rPr>
        <w:t>improved energy density</w:t>
      </w:r>
      <w:r>
        <w:rPr>
          <w:rFonts w:asciiTheme="majorHAnsi" w:hAnsiTheme="majorHAnsi" w:cstheme="majorBidi"/>
        </w:rPr>
        <w:t>.</w:t>
      </w:r>
    </w:p>
    <w:p w14:paraId="69557E22" w14:textId="0C67B516" w:rsidR="00FB729E" w:rsidRPr="00801A20" w:rsidRDefault="00302796" w:rsidP="00A20D35">
      <w:pPr>
        <w:pStyle w:val="ListParagraph"/>
        <w:numPr>
          <w:ilvl w:val="1"/>
          <w:numId w:val="12"/>
        </w:numPr>
        <w:spacing w:after="0" w:line="276" w:lineRule="auto"/>
        <w:jc w:val="both"/>
        <w:rPr>
          <w:rFonts w:asciiTheme="majorHAnsi" w:hAnsiTheme="majorHAnsi" w:cstheme="majorBidi"/>
        </w:rPr>
      </w:pPr>
      <w:bookmarkStart w:id="8" w:name="_Hlk484764745"/>
      <w:r>
        <w:rPr>
          <w:rFonts w:asciiTheme="majorHAnsi" w:hAnsiTheme="majorHAnsi" w:cstheme="majorBidi"/>
        </w:rPr>
        <w:t>Explore new materials, such as ceramics, composites,</w:t>
      </w:r>
      <w:r w:rsidR="189186AA" w:rsidRPr="189186AA">
        <w:rPr>
          <w:rFonts w:asciiTheme="majorHAnsi" w:hAnsiTheme="majorHAnsi" w:cstheme="majorBidi"/>
        </w:rPr>
        <w:t xml:space="preserve"> </w:t>
      </w:r>
      <w:r w:rsidR="00801A20">
        <w:rPr>
          <w:rFonts w:asciiTheme="majorHAnsi" w:hAnsiTheme="majorHAnsi" w:cstheme="majorBidi"/>
        </w:rPr>
        <w:t xml:space="preserve">independent on </w:t>
      </w:r>
      <w:r w:rsidR="189186AA" w:rsidRPr="00801A20">
        <w:rPr>
          <w:rFonts w:asciiTheme="majorHAnsi" w:hAnsiTheme="majorHAnsi" w:cstheme="majorBidi"/>
        </w:rPr>
        <w:t>the super-alloying elements of critical raw materials that provide advantages in terms of density, thermal resistance, toughness and mechanical performances</w:t>
      </w:r>
      <w:bookmarkEnd w:id="8"/>
      <w:r w:rsidR="00801A20">
        <w:rPr>
          <w:rFonts w:asciiTheme="majorHAnsi" w:hAnsiTheme="majorHAnsi" w:cstheme="majorBidi"/>
        </w:rPr>
        <w:t>.</w:t>
      </w:r>
    </w:p>
    <w:p w14:paraId="0FD4D47B" w14:textId="77777777" w:rsidR="00FB729E" w:rsidRDefault="00FB729E" w:rsidP="00FF2B50">
      <w:pPr>
        <w:spacing w:after="0" w:line="276" w:lineRule="auto"/>
        <w:jc w:val="both"/>
        <w:rPr>
          <w:rFonts w:asciiTheme="majorHAnsi" w:hAnsiTheme="majorHAnsi" w:cstheme="majorHAnsi"/>
        </w:rPr>
      </w:pPr>
    </w:p>
    <w:p w14:paraId="1D6E9097" w14:textId="49BC2490" w:rsidR="00801A20" w:rsidRDefault="189186AA" w:rsidP="00A20D35">
      <w:pPr>
        <w:pStyle w:val="ListParagraph"/>
        <w:numPr>
          <w:ilvl w:val="0"/>
          <w:numId w:val="11"/>
        </w:numPr>
        <w:spacing w:after="0" w:line="276" w:lineRule="auto"/>
        <w:jc w:val="both"/>
        <w:rPr>
          <w:rFonts w:asciiTheme="majorHAnsi" w:hAnsiTheme="majorHAnsi" w:cstheme="majorBidi"/>
        </w:rPr>
      </w:pPr>
      <w:r w:rsidRPr="189186AA">
        <w:rPr>
          <w:rFonts w:asciiTheme="majorHAnsi" w:hAnsiTheme="majorHAnsi" w:cstheme="majorBidi"/>
        </w:rPr>
        <w:lastRenderedPageBreak/>
        <w:t xml:space="preserve">Substitute critical raw materials by integrated design and whole value chain approach, leading to more sustainable and high added value materials </w:t>
      </w:r>
      <w:r w:rsidR="00801A20">
        <w:rPr>
          <w:rFonts w:asciiTheme="majorHAnsi" w:hAnsiTheme="majorHAnsi" w:cstheme="majorBidi"/>
        </w:rPr>
        <w:t>and value chains for new productions through the demonstration of:</w:t>
      </w:r>
    </w:p>
    <w:p w14:paraId="4E3AEE02" w14:textId="77777777" w:rsidR="00FB729E" w:rsidRPr="00220718" w:rsidRDefault="189186AA" w:rsidP="00A20D35">
      <w:pPr>
        <w:pStyle w:val="ListParagraph"/>
        <w:numPr>
          <w:ilvl w:val="1"/>
          <w:numId w:val="13"/>
        </w:numPr>
        <w:spacing w:after="0" w:line="276" w:lineRule="auto"/>
        <w:jc w:val="both"/>
        <w:rPr>
          <w:rFonts w:asciiTheme="majorHAnsi" w:hAnsiTheme="majorHAnsi" w:cstheme="majorBidi"/>
        </w:rPr>
      </w:pPr>
      <w:r w:rsidRPr="189186AA">
        <w:rPr>
          <w:rFonts w:asciiTheme="majorHAnsi" w:hAnsiTheme="majorHAnsi" w:cstheme="majorBidi"/>
        </w:rPr>
        <w:t>New materials embedded into new products by design</w:t>
      </w:r>
    </w:p>
    <w:p w14:paraId="45C9961F" w14:textId="6C4ECFEF" w:rsidR="00FB729E" w:rsidRDefault="189186AA" w:rsidP="00A20D35">
      <w:pPr>
        <w:pStyle w:val="ListParagraph"/>
        <w:numPr>
          <w:ilvl w:val="1"/>
          <w:numId w:val="13"/>
        </w:numPr>
        <w:spacing w:after="0" w:line="276" w:lineRule="auto"/>
        <w:jc w:val="both"/>
        <w:rPr>
          <w:rFonts w:asciiTheme="majorHAnsi" w:hAnsiTheme="majorHAnsi" w:cstheme="majorBidi"/>
        </w:rPr>
      </w:pPr>
      <w:r w:rsidRPr="189186AA">
        <w:rPr>
          <w:rFonts w:asciiTheme="majorHAnsi" w:hAnsiTheme="majorHAnsi" w:cstheme="majorBidi"/>
        </w:rPr>
        <w:t xml:space="preserve">Smart solutions and new business models associated to a material revolution leading to EU independency from </w:t>
      </w:r>
      <w:r w:rsidR="00801A20">
        <w:rPr>
          <w:rFonts w:asciiTheme="majorHAnsi" w:hAnsiTheme="majorHAnsi" w:cstheme="majorBidi"/>
        </w:rPr>
        <w:t>critical raw materials</w:t>
      </w:r>
    </w:p>
    <w:p w14:paraId="61910378" w14:textId="77777777" w:rsidR="00FB729E" w:rsidRPr="00220718" w:rsidRDefault="00FB729E" w:rsidP="003C6AB0">
      <w:pPr>
        <w:pStyle w:val="ListParagraph"/>
        <w:spacing w:after="0" w:line="276" w:lineRule="auto"/>
        <w:ind w:left="1440"/>
        <w:jc w:val="both"/>
        <w:rPr>
          <w:rFonts w:asciiTheme="majorHAnsi" w:hAnsiTheme="majorHAnsi" w:cstheme="majorHAnsi"/>
        </w:rPr>
      </w:pPr>
    </w:p>
    <w:p w14:paraId="133EF521" w14:textId="77777777" w:rsidR="009236A4" w:rsidRPr="003C6AB0" w:rsidRDefault="189186AA" w:rsidP="001A6D61">
      <w:pPr>
        <w:pStyle w:val="Heading4"/>
        <w:rPr>
          <w:b w:val="0"/>
        </w:rPr>
      </w:pPr>
      <w:r>
        <w:rPr>
          <w:b w:val="0"/>
        </w:rPr>
        <w:t>Required Research and Innovation Activities by 2050</w:t>
      </w:r>
    </w:p>
    <w:p w14:paraId="270249F7" w14:textId="77777777" w:rsidR="00477F30" w:rsidRDefault="00477F30" w:rsidP="189186AA">
      <w:pPr>
        <w:spacing w:after="0" w:line="276" w:lineRule="auto"/>
        <w:jc w:val="both"/>
        <w:rPr>
          <w:ins w:id="9" w:author="PAGARAN Esteban" w:date="2017-11-10T10:15:00Z"/>
          <w:rFonts w:asciiTheme="majorHAnsi" w:hAnsiTheme="majorHAnsi" w:cstheme="majorBidi"/>
          <w:i/>
          <w:iCs/>
          <w:highlight w:val="lightGray"/>
        </w:rPr>
      </w:pPr>
    </w:p>
    <w:p w14:paraId="714EA0FE" w14:textId="2525678D" w:rsidR="009236A4" w:rsidRPr="003C6AB0" w:rsidRDefault="189186AA" w:rsidP="189186AA">
      <w:pPr>
        <w:spacing w:after="0" w:line="276" w:lineRule="auto"/>
        <w:jc w:val="both"/>
        <w:rPr>
          <w:rFonts w:asciiTheme="majorHAnsi" w:hAnsiTheme="majorHAnsi" w:cstheme="majorBidi"/>
          <w:i/>
          <w:iCs/>
        </w:rPr>
      </w:pPr>
      <w:bookmarkStart w:id="10" w:name="_GoBack"/>
      <w:bookmarkEnd w:id="10"/>
      <w:r w:rsidRPr="189186AA">
        <w:rPr>
          <w:rFonts w:asciiTheme="majorHAnsi" w:hAnsiTheme="majorHAnsi" w:cstheme="majorBidi"/>
          <w:i/>
          <w:iCs/>
          <w:highlight w:val="lightGray"/>
        </w:rPr>
        <w:t>To be developed</w:t>
      </w:r>
    </w:p>
    <w:p w14:paraId="70831E57" w14:textId="77777777" w:rsidR="009236A4" w:rsidRDefault="009236A4" w:rsidP="00FF2B50">
      <w:pPr>
        <w:spacing w:after="0" w:line="276" w:lineRule="auto"/>
        <w:jc w:val="both"/>
        <w:rPr>
          <w:rFonts w:asciiTheme="majorHAnsi" w:hAnsiTheme="majorHAnsi" w:cstheme="majorHAnsi"/>
          <w:sz w:val="24"/>
        </w:rPr>
      </w:pPr>
    </w:p>
    <w:p w14:paraId="712FE95C" w14:textId="77777777" w:rsidR="009236A4" w:rsidRDefault="009236A4" w:rsidP="00FF2B50">
      <w:pPr>
        <w:spacing w:after="0" w:line="276" w:lineRule="auto"/>
        <w:jc w:val="both"/>
        <w:rPr>
          <w:rFonts w:asciiTheme="majorHAnsi" w:hAnsiTheme="majorHAnsi" w:cstheme="majorHAnsi"/>
          <w:sz w:val="24"/>
        </w:rPr>
      </w:pPr>
      <w:r>
        <w:rPr>
          <w:rFonts w:asciiTheme="majorHAnsi" w:hAnsiTheme="majorHAnsi" w:cstheme="majorHAnsi"/>
          <w:sz w:val="24"/>
        </w:rPr>
        <w:br w:type="page"/>
      </w:r>
    </w:p>
    <w:p w14:paraId="56187511" w14:textId="77777777" w:rsidR="00705F8E" w:rsidRDefault="541CA2A1" w:rsidP="00FF2B50">
      <w:pPr>
        <w:pStyle w:val="Heading2"/>
        <w:spacing w:before="0" w:line="276" w:lineRule="auto"/>
        <w:jc w:val="both"/>
      </w:pPr>
      <w:bookmarkStart w:id="11" w:name="_Toc496182843"/>
      <w:r>
        <w:lastRenderedPageBreak/>
        <w:t>4.2 Development of new biobased products</w:t>
      </w:r>
      <w:bookmarkEnd w:id="11"/>
    </w:p>
    <w:p w14:paraId="034FF6C1" w14:textId="77777777" w:rsidR="0099023C" w:rsidRDefault="0099023C" w:rsidP="00FF2B50">
      <w:pPr>
        <w:spacing w:after="0" w:line="276" w:lineRule="auto"/>
        <w:jc w:val="both"/>
        <w:rPr>
          <w:rFonts w:asciiTheme="majorHAnsi" w:hAnsiTheme="majorHAnsi" w:cstheme="majorHAnsi"/>
          <w:i/>
          <w:sz w:val="24"/>
        </w:rPr>
      </w:pPr>
      <w:bookmarkStart w:id="12" w:name="_Hlk482806922"/>
    </w:p>
    <w:p w14:paraId="2DB9FAF8" w14:textId="77777777" w:rsidR="009236A4" w:rsidRPr="003C6AB0" w:rsidRDefault="189186AA" w:rsidP="001A6D61">
      <w:pPr>
        <w:pStyle w:val="Heading4"/>
        <w:rPr>
          <w:b w:val="0"/>
        </w:rPr>
      </w:pPr>
      <w:bookmarkStart w:id="13" w:name="_Hlk484095027"/>
      <w:r>
        <w:rPr>
          <w:b w:val="0"/>
        </w:rPr>
        <w:t xml:space="preserve">Rationale </w:t>
      </w:r>
    </w:p>
    <w:bookmarkEnd w:id="12"/>
    <w:p w14:paraId="52DDC00E" w14:textId="77777777" w:rsidR="00651C32" w:rsidRPr="003C6AB0" w:rsidRDefault="541CA2A1" w:rsidP="541CA2A1">
      <w:pPr>
        <w:spacing w:before="120" w:after="0" w:line="276" w:lineRule="auto"/>
        <w:jc w:val="both"/>
        <w:rPr>
          <w:rFonts w:asciiTheme="majorHAnsi" w:hAnsiTheme="majorHAnsi" w:cstheme="majorBidi"/>
        </w:rPr>
      </w:pPr>
      <w:r w:rsidRPr="541CA2A1">
        <w:rPr>
          <w:rFonts w:asciiTheme="majorHAnsi" w:hAnsiTheme="majorHAnsi" w:cstheme="majorBidi"/>
        </w:rPr>
        <w:t xml:space="preserve">Building a circular bioeconomy in Europe requires significant investment in the development of new and sustainable alternatives to current fossil-based materials. Converted from renewable biological resources, biobased products and applications cover several sectors ranging from the forest industry to chemicals and biocomposites, cross-cutting the society and human needs in our everyday life. </w:t>
      </w:r>
    </w:p>
    <w:p w14:paraId="776736B2" w14:textId="43DDA2B8" w:rsidR="00801A20" w:rsidRDefault="00801A20" w:rsidP="189186AA">
      <w:pPr>
        <w:spacing w:before="120" w:after="0" w:line="276" w:lineRule="auto"/>
        <w:jc w:val="both"/>
        <w:rPr>
          <w:rFonts w:asciiTheme="majorHAnsi" w:hAnsiTheme="majorHAnsi" w:cstheme="majorBidi"/>
        </w:rPr>
      </w:pPr>
      <w:r w:rsidRPr="189186AA">
        <w:rPr>
          <w:rFonts w:asciiTheme="majorHAnsi" w:hAnsiTheme="majorHAnsi" w:cstheme="majorBidi"/>
        </w:rPr>
        <w:t xml:space="preserve">The rich and complex chemical and physical composition of wood, bark and other parts of a tree, contain great potential for a broad range of innovative properties to be exploited and incorporated in future wood-based products. </w:t>
      </w:r>
      <w:r>
        <w:rPr>
          <w:rFonts w:asciiTheme="majorHAnsi" w:hAnsiTheme="majorHAnsi" w:cstheme="majorBidi"/>
        </w:rPr>
        <w:t xml:space="preserve">Advanced </w:t>
      </w:r>
      <w:r w:rsidRPr="541CA2A1">
        <w:rPr>
          <w:rFonts w:asciiTheme="majorHAnsi" w:hAnsiTheme="majorHAnsi" w:cstheme="majorBidi"/>
        </w:rPr>
        <w:t>properties</w:t>
      </w:r>
      <w:r>
        <w:rPr>
          <w:rFonts w:asciiTheme="majorHAnsi" w:hAnsiTheme="majorHAnsi" w:cstheme="majorBidi"/>
        </w:rPr>
        <w:t xml:space="preserve"> improving the application of biobased products include </w:t>
      </w:r>
      <w:r w:rsidRPr="541CA2A1">
        <w:rPr>
          <w:rFonts w:asciiTheme="majorHAnsi" w:hAnsiTheme="majorHAnsi" w:cstheme="majorBidi"/>
        </w:rPr>
        <w:t>light-weight, biodegradab</w:t>
      </w:r>
      <w:r>
        <w:rPr>
          <w:rFonts w:asciiTheme="majorHAnsi" w:hAnsiTheme="majorHAnsi" w:cstheme="majorBidi"/>
        </w:rPr>
        <w:t xml:space="preserve">ility, composite properties as well as functioning as </w:t>
      </w:r>
      <w:r w:rsidRPr="541CA2A1">
        <w:rPr>
          <w:rFonts w:asciiTheme="majorHAnsi" w:hAnsiTheme="majorHAnsi" w:cstheme="majorBidi"/>
        </w:rPr>
        <w:t>natural the</w:t>
      </w:r>
      <w:r>
        <w:rPr>
          <w:rFonts w:asciiTheme="majorHAnsi" w:hAnsiTheme="majorHAnsi" w:cstheme="majorBidi"/>
        </w:rPr>
        <w:t xml:space="preserve">rmal and electrical insulators. New products from </w:t>
      </w:r>
      <w:r w:rsidRPr="189186AA">
        <w:rPr>
          <w:rFonts w:asciiTheme="majorHAnsi" w:hAnsiTheme="majorHAnsi" w:cstheme="majorBidi"/>
        </w:rPr>
        <w:t xml:space="preserve">cellulose, lignin or hemicellulose and resins </w:t>
      </w:r>
      <w:r>
        <w:rPr>
          <w:rFonts w:asciiTheme="majorHAnsi" w:hAnsiTheme="majorHAnsi" w:cstheme="majorBidi"/>
        </w:rPr>
        <w:t>will become</w:t>
      </w:r>
      <w:r w:rsidRPr="189186AA">
        <w:rPr>
          <w:rFonts w:asciiTheme="majorHAnsi" w:hAnsiTheme="majorHAnsi" w:cstheme="majorBidi"/>
        </w:rPr>
        <w:t xml:space="preserve"> valuable resources in a world that craves more raw materials.</w:t>
      </w:r>
    </w:p>
    <w:p w14:paraId="4707A27E" w14:textId="77777777" w:rsidR="003C6AB0" w:rsidRPr="003C6AB0" w:rsidRDefault="003C6AB0" w:rsidP="00FF2B50">
      <w:pPr>
        <w:spacing w:after="0" w:line="276" w:lineRule="auto"/>
        <w:jc w:val="both"/>
        <w:rPr>
          <w:rFonts w:asciiTheme="majorHAnsi" w:hAnsiTheme="majorHAnsi" w:cstheme="majorHAnsi"/>
        </w:rPr>
      </w:pPr>
    </w:p>
    <w:p w14:paraId="0AF1A653" w14:textId="77777777" w:rsidR="003C6AB0" w:rsidRPr="003C6AB0" w:rsidRDefault="189186AA" w:rsidP="001A6D61">
      <w:pPr>
        <w:pStyle w:val="Heading4"/>
        <w:rPr>
          <w:b w:val="0"/>
        </w:rPr>
      </w:pPr>
      <w:r>
        <w:rPr>
          <w:b w:val="0"/>
        </w:rPr>
        <w:t>State of play</w:t>
      </w:r>
    </w:p>
    <w:p w14:paraId="54FF9FBC" w14:textId="356205BE" w:rsidR="678045D2" w:rsidRPr="002901B2" w:rsidRDefault="678045D2" w:rsidP="002901B2">
      <w:pPr>
        <w:spacing w:after="0" w:line="276" w:lineRule="auto"/>
        <w:jc w:val="both"/>
        <w:rPr>
          <w:rFonts w:ascii="Calibri Light" w:eastAsia="Calibri Light" w:hAnsi="Calibri Light" w:cs="Calibri Light"/>
        </w:rPr>
      </w:pPr>
      <w:r w:rsidRPr="678045D2">
        <w:rPr>
          <w:rFonts w:asciiTheme="majorHAnsi" w:hAnsiTheme="majorHAnsi" w:cstheme="majorBidi"/>
        </w:rPr>
        <w:t>Today, cellulose pulp and sawn wood are the primary products of the forest-based industries. These are further refined into a spectrum of products, ranging from commodity to consumer products. Yet, many new applications are under development or are yet to be ready for mass deployment and commercialisation. Clear trends are however visible, as the development of new non-wood fibre sources, bio-composites, printed electronics, micro-fibrillated cellulose, exciting new packaging concepts, n</w:t>
      </w:r>
      <w:r w:rsidR="002901B2">
        <w:rPr>
          <w:rFonts w:asciiTheme="majorHAnsi" w:hAnsiTheme="majorHAnsi" w:cstheme="majorBidi"/>
        </w:rPr>
        <w:t>ew paper qualities. Rubber-</w:t>
      </w:r>
      <w:r w:rsidRPr="678045D2">
        <w:rPr>
          <w:rFonts w:asciiTheme="majorHAnsi" w:hAnsiTheme="majorHAnsi" w:cstheme="majorBidi"/>
        </w:rPr>
        <w:t>based products are essential for the automotive industry and speciality products.</w:t>
      </w:r>
      <w:r w:rsidR="002901B2">
        <w:rPr>
          <w:rFonts w:asciiTheme="majorHAnsi" w:hAnsiTheme="majorHAnsi" w:cstheme="majorBidi"/>
        </w:rPr>
        <w:t xml:space="preserve"> However, r</w:t>
      </w:r>
      <w:r w:rsidR="541CA2A1" w:rsidRPr="541CA2A1">
        <w:rPr>
          <w:rFonts w:ascii="Calibri Light" w:eastAsia="Calibri Light" w:hAnsi="Calibri Light" w:cs="Calibri Light"/>
        </w:rPr>
        <w:t xml:space="preserve">esearch is needed </w:t>
      </w:r>
      <w:r w:rsidR="002901B2">
        <w:rPr>
          <w:rFonts w:ascii="Calibri Light" w:eastAsia="Calibri Light" w:hAnsi="Calibri Light" w:cs="Calibri Light"/>
        </w:rPr>
        <w:t xml:space="preserve">to determine </w:t>
      </w:r>
      <w:r w:rsidR="541CA2A1" w:rsidRPr="541CA2A1">
        <w:rPr>
          <w:rFonts w:ascii="Calibri Light" w:eastAsia="Calibri Light" w:hAnsi="Calibri Light" w:cs="Calibri Light"/>
        </w:rPr>
        <w:t xml:space="preserve">optimal or “good enough” purity levels in materials </w:t>
      </w:r>
      <w:r w:rsidR="002901B2">
        <w:rPr>
          <w:rFonts w:ascii="Calibri Light" w:eastAsia="Calibri Light" w:hAnsi="Calibri Light" w:cs="Calibri Light"/>
        </w:rPr>
        <w:t xml:space="preserve">that offer solutions </w:t>
      </w:r>
      <w:r w:rsidR="541CA2A1" w:rsidRPr="541CA2A1">
        <w:rPr>
          <w:rFonts w:ascii="Calibri Light" w:eastAsia="Calibri Light" w:hAnsi="Calibri Light" w:cs="Calibri Light"/>
        </w:rPr>
        <w:t xml:space="preserve">with higher strength, lower resistance, lighter weight, increased control of light spectrum, and greater chemical reactivity, among other benefits, for new applications. </w:t>
      </w:r>
    </w:p>
    <w:p w14:paraId="09712BC4" w14:textId="77777777" w:rsidR="003C6AB0" w:rsidRPr="003C6AB0" w:rsidRDefault="003C6AB0" w:rsidP="00FF2B50">
      <w:pPr>
        <w:spacing w:after="0" w:line="276" w:lineRule="auto"/>
        <w:jc w:val="both"/>
        <w:rPr>
          <w:rFonts w:asciiTheme="majorHAnsi" w:hAnsiTheme="majorHAnsi" w:cstheme="majorHAnsi"/>
        </w:rPr>
      </w:pPr>
    </w:p>
    <w:p w14:paraId="55A8ACE2" w14:textId="77777777" w:rsidR="009236A4" w:rsidRPr="003C6AB0" w:rsidRDefault="189186AA" w:rsidP="001A6D61">
      <w:pPr>
        <w:pStyle w:val="Heading4"/>
        <w:rPr>
          <w:b w:val="0"/>
        </w:rPr>
      </w:pPr>
      <w:r>
        <w:rPr>
          <w:b w:val="0"/>
        </w:rPr>
        <w:t>Expected achievements by 2030</w:t>
      </w:r>
    </w:p>
    <w:p w14:paraId="4BDFB85A" w14:textId="58DD2218" w:rsidR="009236A4" w:rsidRDefault="541CA2A1" w:rsidP="00D53A97">
      <w:pPr>
        <w:spacing w:after="0" w:line="276" w:lineRule="auto"/>
        <w:jc w:val="both"/>
        <w:rPr>
          <w:rFonts w:asciiTheme="majorHAnsi" w:hAnsiTheme="majorHAnsi" w:cstheme="majorBidi"/>
        </w:rPr>
      </w:pPr>
      <w:r w:rsidRPr="541CA2A1">
        <w:rPr>
          <w:rFonts w:asciiTheme="majorHAnsi" w:hAnsiTheme="majorHAnsi" w:cstheme="majorBidi"/>
        </w:rPr>
        <w:t>Several new biobased products and applications have been commercialised and are largely used as substitutes for materials from non-renewable sources. Applications ranging from clothing to skyscrapers have been developed creating green growth and jobs. Wood and fibre-based building constructions, furnishing and storing considerable amounts of carbon and have increa</w:t>
      </w:r>
      <w:r w:rsidR="002901B2">
        <w:rPr>
          <w:rFonts w:asciiTheme="majorHAnsi" w:hAnsiTheme="majorHAnsi" w:cstheme="majorBidi"/>
        </w:rPr>
        <w:t>sed substitution of many fossil-</w:t>
      </w:r>
      <w:r w:rsidRPr="541CA2A1">
        <w:rPr>
          <w:rFonts w:asciiTheme="majorHAnsi" w:hAnsiTheme="majorHAnsi" w:cstheme="majorBidi"/>
        </w:rPr>
        <w:t>based products.</w:t>
      </w:r>
      <w:r w:rsidR="00D53A97">
        <w:rPr>
          <w:rFonts w:asciiTheme="majorHAnsi" w:hAnsiTheme="majorHAnsi" w:cstheme="majorBidi"/>
        </w:rPr>
        <w:t xml:space="preserve"> Additive manufacturing has substantially improved production</w:t>
      </w:r>
      <w:r w:rsidR="189186AA" w:rsidRPr="189186AA">
        <w:rPr>
          <w:rFonts w:asciiTheme="majorHAnsi" w:hAnsiTheme="majorHAnsi" w:cstheme="majorBidi"/>
        </w:rPr>
        <w:t xml:space="preserve"> process</w:t>
      </w:r>
      <w:r w:rsidR="00D53A97">
        <w:rPr>
          <w:rFonts w:asciiTheme="majorHAnsi" w:hAnsiTheme="majorHAnsi" w:cstheme="majorBidi"/>
        </w:rPr>
        <w:t>es</w:t>
      </w:r>
      <w:r w:rsidR="189186AA" w:rsidRPr="189186AA">
        <w:rPr>
          <w:rFonts w:asciiTheme="majorHAnsi" w:hAnsiTheme="majorHAnsi" w:cstheme="majorBidi"/>
        </w:rPr>
        <w:t xml:space="preserve"> </w:t>
      </w:r>
      <w:r w:rsidR="00D53A97">
        <w:rPr>
          <w:rFonts w:asciiTheme="majorHAnsi" w:hAnsiTheme="majorHAnsi" w:cstheme="majorBidi"/>
        </w:rPr>
        <w:t>through the integration of enhanced material</w:t>
      </w:r>
      <w:r w:rsidR="189186AA" w:rsidRPr="189186AA">
        <w:rPr>
          <w:rFonts w:asciiTheme="majorHAnsi" w:hAnsiTheme="majorHAnsi" w:cstheme="majorBidi"/>
        </w:rPr>
        <w:t xml:space="preserve"> properties</w:t>
      </w:r>
      <w:r w:rsidR="00D53A97">
        <w:rPr>
          <w:rFonts w:asciiTheme="majorHAnsi" w:hAnsiTheme="majorHAnsi" w:cstheme="majorBidi"/>
        </w:rPr>
        <w:t>,</w:t>
      </w:r>
      <w:r w:rsidR="189186AA" w:rsidRPr="189186AA">
        <w:rPr>
          <w:rFonts w:asciiTheme="majorHAnsi" w:hAnsiTheme="majorHAnsi" w:cstheme="majorBidi"/>
        </w:rPr>
        <w:t xml:space="preserve"> such as connectivity, anti-counterfeiting and water-repellence t</w:t>
      </w:r>
      <w:r w:rsidR="00D53A97">
        <w:rPr>
          <w:rFonts w:asciiTheme="majorHAnsi" w:hAnsiTheme="majorHAnsi" w:cstheme="majorBidi"/>
        </w:rPr>
        <w:t xml:space="preserve">o existing wood-based products. </w:t>
      </w:r>
      <w:r w:rsidR="189186AA" w:rsidRPr="189186AA">
        <w:rPr>
          <w:rFonts w:asciiTheme="majorHAnsi" w:hAnsiTheme="majorHAnsi" w:cstheme="majorBidi"/>
        </w:rPr>
        <w:t xml:space="preserve">The durability of wood </w:t>
      </w:r>
      <w:r w:rsidR="00D53A97">
        <w:rPr>
          <w:rFonts w:asciiTheme="majorHAnsi" w:hAnsiTheme="majorHAnsi" w:cstheme="majorBidi"/>
        </w:rPr>
        <w:t>has been</w:t>
      </w:r>
      <w:r w:rsidR="189186AA" w:rsidRPr="189186AA">
        <w:rPr>
          <w:rFonts w:asciiTheme="majorHAnsi" w:hAnsiTheme="majorHAnsi" w:cstheme="majorBidi"/>
        </w:rPr>
        <w:t xml:space="preserve"> </w:t>
      </w:r>
      <w:r w:rsidR="00D53A97">
        <w:rPr>
          <w:rFonts w:asciiTheme="majorHAnsi" w:hAnsiTheme="majorHAnsi" w:cstheme="majorBidi"/>
        </w:rPr>
        <w:t>upgraded</w:t>
      </w:r>
      <w:r w:rsidR="189186AA" w:rsidRPr="189186AA">
        <w:rPr>
          <w:rFonts w:asciiTheme="majorHAnsi" w:hAnsiTheme="majorHAnsi" w:cstheme="majorBidi"/>
        </w:rPr>
        <w:t xml:space="preserve"> using specific additives and conditioning processes. </w:t>
      </w:r>
      <w:r w:rsidR="00D53A97">
        <w:rPr>
          <w:rFonts w:asciiTheme="majorHAnsi" w:hAnsiTheme="majorHAnsi" w:cstheme="majorBidi"/>
        </w:rPr>
        <w:t xml:space="preserve"> </w:t>
      </w:r>
      <w:r w:rsidRPr="00D53A97">
        <w:rPr>
          <w:rFonts w:asciiTheme="majorHAnsi" w:hAnsiTheme="majorHAnsi" w:cstheme="majorBidi"/>
          <w:bCs/>
        </w:rPr>
        <w:t>Advanced biocomposites</w:t>
      </w:r>
      <w:r w:rsidRPr="541CA2A1">
        <w:rPr>
          <w:rFonts w:asciiTheme="majorHAnsi" w:hAnsiTheme="majorHAnsi" w:cstheme="majorBidi"/>
        </w:rPr>
        <w:t xml:space="preserve"> used for instance in automotive parts, new construction materials have been introduced while </w:t>
      </w:r>
      <w:r w:rsidR="00D53A97" w:rsidRPr="00D53A97">
        <w:rPr>
          <w:rFonts w:asciiTheme="majorHAnsi" w:hAnsiTheme="majorHAnsi" w:cstheme="majorBidi"/>
          <w:bCs/>
        </w:rPr>
        <w:t>b</w:t>
      </w:r>
      <w:r w:rsidRPr="00D53A97">
        <w:rPr>
          <w:rFonts w:asciiTheme="majorHAnsi" w:hAnsiTheme="majorHAnsi" w:cstheme="majorBidi"/>
          <w:bCs/>
        </w:rPr>
        <w:t>ioplastics</w:t>
      </w:r>
      <w:r w:rsidRPr="541CA2A1">
        <w:rPr>
          <w:rFonts w:asciiTheme="majorHAnsi" w:hAnsiTheme="majorHAnsi" w:cstheme="majorBidi"/>
          <w:b/>
          <w:bCs/>
        </w:rPr>
        <w:t xml:space="preserve"> </w:t>
      </w:r>
      <w:r w:rsidRPr="541CA2A1">
        <w:rPr>
          <w:rFonts w:asciiTheme="majorHAnsi" w:hAnsiTheme="majorHAnsi" w:cstheme="majorBidi"/>
        </w:rPr>
        <w:t xml:space="preserve">will bring novel solutions to the packaging sector. Meanwhile new wood-based products with self-healing properties will </w:t>
      </w:r>
      <w:r w:rsidR="00D53A97" w:rsidRPr="541CA2A1">
        <w:rPr>
          <w:rFonts w:asciiTheme="majorHAnsi" w:hAnsiTheme="majorHAnsi" w:cstheme="majorBidi"/>
        </w:rPr>
        <w:t xml:space="preserve">significantly </w:t>
      </w:r>
      <w:r w:rsidRPr="541CA2A1">
        <w:rPr>
          <w:rFonts w:asciiTheme="majorHAnsi" w:hAnsiTheme="majorHAnsi" w:cstheme="majorBidi"/>
        </w:rPr>
        <w:t xml:space="preserve">reduce maintenance needs. </w:t>
      </w:r>
    </w:p>
    <w:p w14:paraId="3671DEFE" w14:textId="77777777" w:rsidR="00D53A97" w:rsidRPr="00D53A97" w:rsidRDefault="00D53A97" w:rsidP="00D53A97">
      <w:pPr>
        <w:spacing w:after="0" w:line="276" w:lineRule="auto"/>
        <w:jc w:val="both"/>
        <w:rPr>
          <w:rFonts w:asciiTheme="majorHAnsi" w:hAnsiTheme="majorHAnsi" w:cstheme="majorBidi"/>
        </w:rPr>
      </w:pPr>
    </w:p>
    <w:p w14:paraId="60B03799" w14:textId="77777777" w:rsidR="009236A4" w:rsidRPr="003C6AB0" w:rsidRDefault="189186AA" w:rsidP="001A6D61">
      <w:pPr>
        <w:pStyle w:val="Heading4"/>
        <w:rPr>
          <w:b w:val="0"/>
        </w:rPr>
      </w:pPr>
      <w:r>
        <w:rPr>
          <w:b w:val="0"/>
        </w:rPr>
        <w:t>Expected achievements by 2050</w:t>
      </w:r>
    </w:p>
    <w:p w14:paraId="3237ECB8" w14:textId="34C5DA47" w:rsidR="002901B2" w:rsidRDefault="003B3135" w:rsidP="002901B2">
      <w:pPr>
        <w:spacing w:after="0" w:line="276" w:lineRule="auto"/>
        <w:jc w:val="both"/>
        <w:rPr>
          <w:rFonts w:asciiTheme="majorHAnsi" w:hAnsiTheme="majorHAnsi" w:cstheme="majorHAnsi"/>
          <w:sz w:val="24"/>
        </w:rPr>
      </w:pPr>
      <w:r>
        <w:rPr>
          <w:rFonts w:asciiTheme="majorHAnsi" w:hAnsiTheme="majorHAnsi" w:cstheme="majorBidi"/>
          <w:iCs/>
        </w:rPr>
        <w:t xml:space="preserve">The biobased products have taken over the markets providing highest possible value added from primary and secondary raw materials. The renewable and recyclable products satisfy the demands of the 2050 consumer and society. Wood-based construction materials have helped the sector achieve an 80 % CO2 emission reduction by </w:t>
      </w:r>
      <w:r w:rsidR="004831D5">
        <w:rPr>
          <w:rFonts w:asciiTheme="majorHAnsi" w:hAnsiTheme="majorHAnsi" w:cstheme="majorBidi"/>
          <w:iCs/>
        </w:rPr>
        <w:t>providing</w:t>
      </w:r>
      <w:r>
        <w:rPr>
          <w:rFonts w:asciiTheme="majorHAnsi" w:hAnsiTheme="majorHAnsi" w:cstheme="majorBidi"/>
          <w:iCs/>
        </w:rPr>
        <w:t xml:space="preserve"> a carbon storage while replacing other energy and </w:t>
      </w:r>
      <w:r>
        <w:rPr>
          <w:rFonts w:asciiTheme="majorHAnsi" w:hAnsiTheme="majorHAnsi" w:cstheme="majorBidi"/>
          <w:iCs/>
        </w:rPr>
        <w:lastRenderedPageBreak/>
        <w:t xml:space="preserve">carbon-intensive construction materials. Packaging plays even </w:t>
      </w:r>
      <w:r w:rsidR="004831D5">
        <w:rPr>
          <w:rFonts w:asciiTheme="majorHAnsi" w:hAnsiTheme="majorHAnsi" w:cstheme="majorBidi"/>
          <w:iCs/>
        </w:rPr>
        <w:t xml:space="preserve">a </w:t>
      </w:r>
      <w:r>
        <w:rPr>
          <w:rFonts w:asciiTheme="majorHAnsi" w:hAnsiTheme="majorHAnsi" w:cstheme="majorBidi"/>
          <w:iCs/>
        </w:rPr>
        <w:t>greater role in society offering advanced and smart solutions for smaller- and larger-sized packaging</w:t>
      </w:r>
      <w:r w:rsidR="004831D5">
        <w:rPr>
          <w:rFonts w:asciiTheme="majorHAnsi" w:hAnsiTheme="majorHAnsi" w:cstheme="majorBidi"/>
          <w:iCs/>
        </w:rPr>
        <w:t xml:space="preserve"> based on</w:t>
      </w:r>
      <w:r>
        <w:rPr>
          <w:rFonts w:asciiTheme="majorHAnsi" w:hAnsiTheme="majorHAnsi" w:cstheme="majorBidi"/>
          <w:iCs/>
        </w:rPr>
        <w:t xml:space="preserve"> advanced design and nanotechnology while producing less </w:t>
      </w:r>
      <w:r w:rsidRPr="004831D5">
        <w:rPr>
          <w:rFonts w:asciiTheme="majorHAnsi" w:hAnsiTheme="majorHAnsi" w:cstheme="majorBidi"/>
          <w:iCs/>
        </w:rPr>
        <w:t xml:space="preserve">waste. </w:t>
      </w:r>
      <w:r w:rsidRPr="004831D5">
        <w:rPr>
          <w:rFonts w:asciiTheme="majorHAnsi" w:hAnsiTheme="majorHAnsi" w:cstheme="majorHAnsi"/>
        </w:rPr>
        <w:t xml:space="preserve">Investment in research, development and innovation has led to the </w:t>
      </w:r>
      <w:r w:rsidR="004831D5">
        <w:rPr>
          <w:rFonts w:asciiTheme="majorHAnsi" w:hAnsiTheme="majorHAnsi" w:cstheme="majorHAnsi"/>
        </w:rPr>
        <w:t xml:space="preserve">full </w:t>
      </w:r>
      <w:r w:rsidRPr="004831D5">
        <w:rPr>
          <w:rFonts w:asciiTheme="majorHAnsi" w:hAnsiTheme="majorHAnsi" w:cstheme="majorHAnsi"/>
        </w:rPr>
        <w:t>deployment of new biorefinery processes to produce textiles, chemicals and new materials, including composites and pharmaceutical products, for customized market needs.</w:t>
      </w:r>
      <w:r w:rsidRPr="004831D5">
        <w:rPr>
          <w:rStyle w:val="FootnoteReference"/>
          <w:rFonts w:asciiTheme="majorHAnsi" w:hAnsiTheme="majorHAnsi" w:cstheme="majorHAnsi"/>
        </w:rPr>
        <w:footnoteReference w:id="2"/>
      </w:r>
    </w:p>
    <w:p w14:paraId="65A1F11B" w14:textId="77777777" w:rsidR="003B3135" w:rsidRPr="002901B2" w:rsidRDefault="003B3135" w:rsidP="002901B2">
      <w:pPr>
        <w:spacing w:after="0" w:line="276" w:lineRule="auto"/>
        <w:jc w:val="both"/>
        <w:rPr>
          <w:rFonts w:asciiTheme="majorHAnsi" w:hAnsiTheme="majorHAnsi" w:cstheme="majorHAnsi"/>
          <w:sz w:val="24"/>
        </w:rPr>
      </w:pPr>
    </w:p>
    <w:p w14:paraId="33F614D0" w14:textId="77777777" w:rsidR="009236A4" w:rsidRPr="003C6AB0" w:rsidRDefault="189186AA" w:rsidP="001A6D61">
      <w:pPr>
        <w:pStyle w:val="Heading4"/>
        <w:rPr>
          <w:b w:val="0"/>
        </w:rPr>
      </w:pPr>
      <w:r>
        <w:rPr>
          <w:b w:val="0"/>
        </w:rPr>
        <w:t>Required Research and Innovation Actions by 2030</w:t>
      </w:r>
    </w:p>
    <w:p w14:paraId="02893733" w14:textId="77777777" w:rsidR="007404B3" w:rsidRPr="00A0101A" w:rsidRDefault="541CA2A1" w:rsidP="00A20D35">
      <w:pPr>
        <w:pStyle w:val="ListParagraph"/>
        <w:numPr>
          <w:ilvl w:val="0"/>
          <w:numId w:val="14"/>
        </w:numPr>
        <w:spacing w:after="0" w:line="276" w:lineRule="auto"/>
        <w:jc w:val="both"/>
        <w:rPr>
          <w:rFonts w:asciiTheme="majorHAnsi" w:hAnsiTheme="majorHAnsi" w:cstheme="majorBidi"/>
        </w:rPr>
      </w:pPr>
      <w:bookmarkStart w:id="14" w:name="_Hlk484706406"/>
      <w:r w:rsidRPr="541CA2A1">
        <w:rPr>
          <w:rFonts w:asciiTheme="majorHAnsi" w:hAnsiTheme="majorHAnsi" w:cstheme="majorBidi"/>
        </w:rPr>
        <w:t>Develop value-added applications of extracted wood polymers, nanofibrils, lignin, xylan, pulp fibres and paper, for example, for carbon fibres or ultra-lightweight composites.</w:t>
      </w:r>
    </w:p>
    <w:p w14:paraId="65174584" w14:textId="77777777" w:rsidR="007404B3" w:rsidRPr="00A0101A" w:rsidRDefault="541CA2A1" w:rsidP="00A20D35">
      <w:pPr>
        <w:pStyle w:val="ListParagraph"/>
        <w:numPr>
          <w:ilvl w:val="0"/>
          <w:numId w:val="14"/>
        </w:numPr>
        <w:spacing w:after="0" w:line="276" w:lineRule="auto"/>
        <w:jc w:val="both"/>
        <w:rPr>
          <w:rFonts w:asciiTheme="majorHAnsi" w:hAnsiTheme="majorHAnsi" w:cstheme="majorBidi"/>
        </w:rPr>
      </w:pPr>
      <w:r w:rsidRPr="541CA2A1">
        <w:rPr>
          <w:rFonts w:asciiTheme="majorHAnsi" w:hAnsiTheme="majorHAnsi" w:cstheme="majorBidi"/>
        </w:rPr>
        <w:t>Adapt biomimetic design approaches and, in general, the integration of recycling-oriented product design criteria into the development processes of new biobased products.</w:t>
      </w:r>
    </w:p>
    <w:p w14:paraId="48D2B651" w14:textId="77777777" w:rsidR="007404B3" w:rsidRPr="00A0101A" w:rsidRDefault="189186AA" w:rsidP="00A20D35">
      <w:pPr>
        <w:pStyle w:val="ListParagraph"/>
        <w:numPr>
          <w:ilvl w:val="0"/>
          <w:numId w:val="14"/>
        </w:numPr>
        <w:spacing w:after="0" w:line="276" w:lineRule="auto"/>
        <w:jc w:val="both"/>
        <w:rPr>
          <w:rFonts w:asciiTheme="majorHAnsi" w:hAnsiTheme="majorHAnsi" w:cstheme="majorBidi"/>
        </w:rPr>
      </w:pPr>
      <w:r w:rsidRPr="189186AA">
        <w:rPr>
          <w:rFonts w:asciiTheme="majorHAnsi" w:hAnsiTheme="majorHAnsi" w:cstheme="majorBidi"/>
        </w:rPr>
        <w:t>Improve existing, long-lasting adhesive systems for flake boards, medium density fibre board (MDF), oriented strand board (OSB) and plywood boards as well as for glulam by using ingredients which are not based on fossil resources and are free of emissions (e.g. long-lasting adhesive systems based on renewable resources).</w:t>
      </w:r>
    </w:p>
    <w:p w14:paraId="56A91857" w14:textId="77777777" w:rsidR="007404B3" w:rsidRPr="007935E2" w:rsidRDefault="189186AA" w:rsidP="00A20D35">
      <w:pPr>
        <w:pStyle w:val="ListParagraph"/>
        <w:numPr>
          <w:ilvl w:val="0"/>
          <w:numId w:val="14"/>
        </w:numPr>
        <w:spacing w:after="0" w:line="276" w:lineRule="auto"/>
        <w:jc w:val="both"/>
        <w:rPr>
          <w:rFonts w:asciiTheme="majorHAnsi" w:hAnsiTheme="majorHAnsi" w:cstheme="majorBidi"/>
        </w:rPr>
      </w:pPr>
      <w:r w:rsidRPr="189186AA">
        <w:rPr>
          <w:rFonts w:asciiTheme="majorHAnsi" w:hAnsiTheme="majorHAnsi" w:cstheme="majorBidi"/>
        </w:rPr>
        <w:t xml:space="preserve">Develop new weatherproof panels, fibre-based insulation materials and wood-polymer composites suitable for exterior use. </w:t>
      </w:r>
    </w:p>
    <w:p w14:paraId="3017B66C" w14:textId="77777777" w:rsidR="007404B3" w:rsidRPr="00A0101A" w:rsidRDefault="189186AA" w:rsidP="00A20D35">
      <w:pPr>
        <w:pStyle w:val="ListParagraph"/>
        <w:numPr>
          <w:ilvl w:val="0"/>
          <w:numId w:val="14"/>
        </w:numPr>
        <w:spacing w:after="0" w:line="276" w:lineRule="auto"/>
        <w:jc w:val="both"/>
        <w:rPr>
          <w:rFonts w:asciiTheme="majorHAnsi" w:hAnsiTheme="majorHAnsi" w:cstheme="majorBidi"/>
        </w:rPr>
      </w:pPr>
      <w:r w:rsidRPr="189186AA">
        <w:rPr>
          <w:rFonts w:asciiTheme="majorHAnsi" w:hAnsiTheme="majorHAnsi" w:cstheme="majorBidi"/>
        </w:rPr>
        <w:t xml:space="preserve">Improve the performance of packages and wood- or fibre-based packaging materials, not limited to mechanical properties but including, for example, resistance to moisture and microbial contamination, in particular prevention of microbial activity in food packages with the help of shielding gases or active substances. </w:t>
      </w:r>
    </w:p>
    <w:p w14:paraId="18BE0788" w14:textId="77777777" w:rsidR="007404B3" w:rsidRPr="00A0101A" w:rsidRDefault="189186AA" w:rsidP="00A20D35">
      <w:pPr>
        <w:pStyle w:val="ListParagraph"/>
        <w:numPr>
          <w:ilvl w:val="0"/>
          <w:numId w:val="14"/>
        </w:numPr>
        <w:spacing w:after="0" w:line="276" w:lineRule="auto"/>
        <w:jc w:val="both"/>
        <w:rPr>
          <w:rFonts w:asciiTheme="majorHAnsi" w:hAnsiTheme="majorHAnsi" w:cstheme="majorBidi"/>
        </w:rPr>
      </w:pPr>
      <w:r w:rsidRPr="189186AA">
        <w:rPr>
          <w:rFonts w:asciiTheme="majorHAnsi" w:hAnsiTheme="majorHAnsi" w:cstheme="majorBidi"/>
        </w:rPr>
        <w:t xml:space="preserve">Integrate sensor and information systems in packaging materials – printing applications using functional inks and tags carrying anti-counterfeiting information. </w:t>
      </w:r>
    </w:p>
    <w:p w14:paraId="4D33AC05" w14:textId="77777777" w:rsidR="007404B3" w:rsidRPr="00A0101A" w:rsidRDefault="189186AA" w:rsidP="00A20D35">
      <w:pPr>
        <w:pStyle w:val="ListParagraph"/>
        <w:numPr>
          <w:ilvl w:val="0"/>
          <w:numId w:val="14"/>
        </w:numPr>
        <w:spacing w:after="0" w:line="276" w:lineRule="auto"/>
        <w:jc w:val="both"/>
        <w:rPr>
          <w:rFonts w:asciiTheme="majorHAnsi" w:hAnsiTheme="majorHAnsi" w:cstheme="majorBidi"/>
        </w:rPr>
      </w:pPr>
      <w:r w:rsidRPr="189186AA">
        <w:rPr>
          <w:rFonts w:asciiTheme="majorHAnsi" w:hAnsiTheme="majorHAnsi" w:cstheme="majorBidi"/>
        </w:rPr>
        <w:t>Develop smart and intelligent features for applications based on printed electronics or printed biosensors, e.g. in packaging.</w:t>
      </w:r>
    </w:p>
    <w:p w14:paraId="525B1DD2" w14:textId="7BB1FCF8" w:rsidR="007404B3" w:rsidRPr="003C6AB0" w:rsidRDefault="00D53A97" w:rsidP="00A20D35">
      <w:pPr>
        <w:pStyle w:val="ListParagraph"/>
        <w:numPr>
          <w:ilvl w:val="0"/>
          <w:numId w:val="14"/>
        </w:numPr>
        <w:spacing w:after="0" w:line="276" w:lineRule="auto"/>
        <w:jc w:val="both"/>
        <w:rPr>
          <w:rFonts w:asciiTheme="majorHAnsi" w:hAnsiTheme="majorHAnsi" w:cstheme="majorBidi"/>
        </w:rPr>
      </w:pPr>
      <w:r>
        <w:rPr>
          <w:rFonts w:asciiTheme="majorHAnsi" w:eastAsia="Times New Roman" w:hAnsiTheme="majorHAnsi" w:cstheme="majorBidi"/>
          <w:lang w:eastAsia="sv-SE"/>
        </w:rPr>
        <w:t>Develop</w:t>
      </w:r>
      <w:r w:rsidR="189186AA" w:rsidRPr="189186AA">
        <w:rPr>
          <w:rFonts w:asciiTheme="majorHAnsi" w:eastAsia="Times New Roman" w:hAnsiTheme="majorHAnsi" w:cstheme="majorBidi"/>
          <w:lang w:eastAsia="sv-SE"/>
        </w:rPr>
        <w:t xml:space="preserve"> </w:t>
      </w:r>
      <w:r>
        <w:rPr>
          <w:rFonts w:asciiTheme="majorHAnsi" w:eastAsia="Times New Roman" w:hAnsiTheme="majorHAnsi" w:cstheme="majorBidi"/>
          <w:lang w:eastAsia="sv-SE"/>
        </w:rPr>
        <w:t xml:space="preserve">enhanced </w:t>
      </w:r>
      <w:r w:rsidR="189186AA" w:rsidRPr="189186AA">
        <w:rPr>
          <w:rFonts w:asciiTheme="majorHAnsi" w:eastAsia="Times New Roman" w:hAnsiTheme="majorHAnsi" w:cstheme="majorBidi"/>
          <w:lang w:eastAsia="sv-SE"/>
        </w:rPr>
        <w:t>lightweight and hi-tech products in the future that will be moulded, extruded or assembled from wood components.</w:t>
      </w:r>
    </w:p>
    <w:bookmarkEnd w:id="14"/>
    <w:p w14:paraId="3350DE57" w14:textId="2CE7CC1D" w:rsidR="000538C0" w:rsidRPr="003C6AB0" w:rsidRDefault="000538C0" w:rsidP="00FF2B50">
      <w:pPr>
        <w:spacing w:after="0" w:line="276" w:lineRule="auto"/>
        <w:jc w:val="both"/>
        <w:rPr>
          <w:rFonts w:asciiTheme="majorHAnsi" w:hAnsiTheme="majorHAnsi" w:cstheme="majorHAnsi"/>
        </w:rPr>
      </w:pPr>
    </w:p>
    <w:p w14:paraId="406E767D" w14:textId="77777777" w:rsidR="004F2F71" w:rsidRPr="003C6AB0" w:rsidRDefault="189186AA" w:rsidP="001A6D61">
      <w:pPr>
        <w:pStyle w:val="Heading4"/>
        <w:rPr>
          <w:b w:val="0"/>
        </w:rPr>
      </w:pPr>
      <w:r>
        <w:rPr>
          <w:b w:val="0"/>
        </w:rPr>
        <w:t>Required Research and Innovation Actions by 2050</w:t>
      </w:r>
    </w:p>
    <w:p w14:paraId="68C46CCE" w14:textId="77777777" w:rsidR="004F2F71" w:rsidRPr="003C6AB0" w:rsidRDefault="189186AA" w:rsidP="189186AA">
      <w:pPr>
        <w:spacing w:after="0" w:line="276" w:lineRule="auto"/>
        <w:jc w:val="both"/>
        <w:rPr>
          <w:rFonts w:asciiTheme="majorHAnsi" w:hAnsiTheme="majorHAnsi" w:cstheme="majorBidi"/>
          <w:i/>
          <w:iCs/>
        </w:rPr>
      </w:pPr>
      <w:r w:rsidRPr="189186AA">
        <w:rPr>
          <w:rFonts w:asciiTheme="majorHAnsi" w:hAnsiTheme="majorHAnsi" w:cstheme="majorBidi"/>
          <w:i/>
          <w:iCs/>
          <w:highlight w:val="lightGray"/>
        </w:rPr>
        <w:t>To be developed</w:t>
      </w:r>
    </w:p>
    <w:bookmarkEnd w:id="13"/>
    <w:p w14:paraId="528EFB0B" w14:textId="77777777" w:rsidR="00F732F1" w:rsidRDefault="00F732F1" w:rsidP="00FF2B50">
      <w:pPr>
        <w:spacing w:after="0" w:line="276" w:lineRule="auto"/>
        <w:jc w:val="both"/>
        <w:rPr>
          <w:rFonts w:asciiTheme="majorHAnsi" w:hAnsiTheme="majorHAnsi" w:cstheme="majorHAnsi"/>
          <w:sz w:val="24"/>
        </w:rPr>
      </w:pPr>
    </w:p>
    <w:p w14:paraId="5241B787" w14:textId="77777777" w:rsidR="009236A4" w:rsidRDefault="009236A4" w:rsidP="00FF2B50">
      <w:pPr>
        <w:spacing w:after="0" w:line="276" w:lineRule="auto"/>
        <w:jc w:val="both"/>
        <w:rPr>
          <w:rFonts w:asciiTheme="majorHAnsi" w:hAnsiTheme="majorHAnsi" w:cstheme="majorHAnsi"/>
          <w:sz w:val="24"/>
        </w:rPr>
      </w:pPr>
      <w:r>
        <w:rPr>
          <w:rFonts w:asciiTheme="majorHAnsi" w:hAnsiTheme="majorHAnsi" w:cstheme="majorHAnsi"/>
          <w:sz w:val="24"/>
        </w:rPr>
        <w:br w:type="page"/>
      </w:r>
    </w:p>
    <w:p w14:paraId="3E2A8A6A" w14:textId="77777777" w:rsidR="00CF176D" w:rsidRDefault="189186AA" w:rsidP="00FF2B50">
      <w:pPr>
        <w:pStyle w:val="Heading2"/>
        <w:spacing w:before="0" w:line="276" w:lineRule="auto"/>
        <w:jc w:val="both"/>
      </w:pPr>
      <w:bookmarkStart w:id="15" w:name="_Toc496182844"/>
      <w:r>
        <w:lastRenderedPageBreak/>
        <w:t>4.3 Raw materials for hybrid and composite materials and applications</w:t>
      </w:r>
      <w:bookmarkEnd w:id="15"/>
    </w:p>
    <w:p w14:paraId="010CCC38" w14:textId="77777777" w:rsidR="003C6AB0" w:rsidRPr="003C6AB0" w:rsidRDefault="003C6AB0" w:rsidP="00FF2B50">
      <w:pPr>
        <w:spacing w:after="0" w:line="276" w:lineRule="auto"/>
        <w:jc w:val="both"/>
        <w:rPr>
          <w:rFonts w:asciiTheme="majorHAnsi" w:hAnsiTheme="majorHAnsi" w:cstheme="majorHAnsi"/>
        </w:rPr>
      </w:pPr>
    </w:p>
    <w:p w14:paraId="63032D4D" w14:textId="77777777" w:rsidR="009236A4" w:rsidRPr="003C6AB0" w:rsidRDefault="189186AA" w:rsidP="001A6D61">
      <w:pPr>
        <w:pStyle w:val="Heading4"/>
        <w:rPr>
          <w:b w:val="0"/>
        </w:rPr>
      </w:pPr>
      <w:r>
        <w:rPr>
          <w:b w:val="0"/>
        </w:rPr>
        <w:t>Rationale</w:t>
      </w:r>
    </w:p>
    <w:p w14:paraId="0BEDBC38" w14:textId="5EABA5D6" w:rsidR="009236A4" w:rsidRPr="003C6AB0" w:rsidRDefault="189186AA" w:rsidP="189186AA">
      <w:pPr>
        <w:spacing w:after="0" w:line="276" w:lineRule="auto"/>
        <w:jc w:val="both"/>
        <w:rPr>
          <w:rFonts w:asciiTheme="majorHAnsi" w:hAnsiTheme="majorHAnsi" w:cstheme="majorBidi"/>
        </w:rPr>
      </w:pPr>
      <w:r w:rsidRPr="189186AA">
        <w:rPr>
          <w:rFonts w:asciiTheme="majorHAnsi" w:hAnsiTheme="majorHAnsi" w:cstheme="majorBidi"/>
        </w:rPr>
        <w:t xml:space="preserve">The product manufacturing has evolved from the mass production of the past, when a small </w:t>
      </w:r>
      <w:r w:rsidR="005B20E3">
        <w:rPr>
          <w:rFonts w:asciiTheme="majorHAnsi" w:hAnsiTheme="majorHAnsi" w:cstheme="majorBidi"/>
        </w:rPr>
        <w:t>range</w:t>
      </w:r>
      <w:r w:rsidRPr="189186AA">
        <w:rPr>
          <w:rFonts w:asciiTheme="majorHAnsi" w:hAnsiTheme="majorHAnsi" w:cstheme="majorBidi"/>
        </w:rPr>
        <w:t xml:space="preserve"> of products were designed, to a job-shop manufacturing of the present, where </w:t>
      </w:r>
      <w:r w:rsidR="005B20E3">
        <w:rPr>
          <w:rFonts w:asciiTheme="majorHAnsi" w:hAnsiTheme="majorHAnsi" w:cstheme="majorBidi"/>
        </w:rPr>
        <w:t>custo</w:t>
      </w:r>
      <w:r w:rsidRPr="189186AA">
        <w:rPr>
          <w:rFonts w:asciiTheme="majorHAnsi" w:hAnsiTheme="majorHAnsi" w:cstheme="majorBidi"/>
        </w:rPr>
        <w:t>mer</w:t>
      </w:r>
      <w:r w:rsidR="005B20E3">
        <w:rPr>
          <w:rFonts w:asciiTheme="majorHAnsi" w:hAnsiTheme="majorHAnsi" w:cstheme="majorBidi"/>
        </w:rPr>
        <w:t>s</w:t>
      </w:r>
      <w:r w:rsidRPr="189186AA">
        <w:rPr>
          <w:rFonts w:asciiTheme="majorHAnsi" w:hAnsiTheme="majorHAnsi" w:cstheme="majorBidi"/>
        </w:rPr>
        <w:t xml:space="preserve"> can select the most preferable and suitable product for </w:t>
      </w:r>
      <w:r w:rsidR="005B20E3">
        <w:rPr>
          <w:rFonts w:asciiTheme="majorHAnsi" w:hAnsiTheme="majorHAnsi" w:cstheme="majorBidi"/>
        </w:rPr>
        <w:t>their</w:t>
      </w:r>
      <w:r w:rsidRPr="189186AA">
        <w:rPr>
          <w:rFonts w:asciiTheme="majorHAnsi" w:hAnsiTheme="majorHAnsi" w:cstheme="majorBidi"/>
        </w:rPr>
        <w:t xml:space="preserve"> need </w:t>
      </w:r>
      <w:r w:rsidR="005B20E3">
        <w:rPr>
          <w:rFonts w:asciiTheme="majorHAnsi" w:hAnsiTheme="majorHAnsi" w:cstheme="majorBidi"/>
        </w:rPr>
        <w:t>from within</w:t>
      </w:r>
      <w:r w:rsidRPr="189186AA">
        <w:rPr>
          <w:rFonts w:asciiTheme="majorHAnsi" w:hAnsiTheme="majorHAnsi" w:cstheme="majorBidi"/>
        </w:rPr>
        <w:t xml:space="preserve"> a wide range of products. High performance, high quality and low cost are the key aspects together with a</w:t>
      </w:r>
      <w:r w:rsidR="005B20E3">
        <w:rPr>
          <w:rFonts w:asciiTheme="majorHAnsi" w:hAnsiTheme="majorHAnsi" w:cstheme="majorBidi"/>
        </w:rPr>
        <w:t>s short as possible</w:t>
      </w:r>
      <w:r w:rsidRPr="189186AA">
        <w:rPr>
          <w:rFonts w:asciiTheme="majorHAnsi" w:hAnsiTheme="majorHAnsi" w:cstheme="majorBidi"/>
        </w:rPr>
        <w:t xml:space="preserve"> product development time. Moreover, recently the life-cycle energetic cost of the product, its durability and the possibility of recycling </w:t>
      </w:r>
      <w:r w:rsidR="005B20E3">
        <w:rPr>
          <w:rFonts w:asciiTheme="majorHAnsi" w:hAnsiTheme="majorHAnsi" w:cstheme="majorBidi"/>
        </w:rPr>
        <w:t>plays a more and more crucial role.</w:t>
      </w:r>
    </w:p>
    <w:p w14:paraId="3A5A55BC" w14:textId="77777777" w:rsidR="009236A4" w:rsidRPr="003C6AB0" w:rsidRDefault="009236A4" w:rsidP="00FF2B50">
      <w:pPr>
        <w:spacing w:after="0" w:line="276" w:lineRule="auto"/>
        <w:jc w:val="both"/>
        <w:rPr>
          <w:rFonts w:asciiTheme="majorHAnsi" w:hAnsiTheme="majorHAnsi" w:cstheme="majorHAnsi"/>
        </w:rPr>
      </w:pPr>
    </w:p>
    <w:p w14:paraId="3697D946" w14:textId="3FF88901" w:rsidR="009236A4" w:rsidRPr="003C6AB0" w:rsidRDefault="541CA2A1" w:rsidP="541CA2A1">
      <w:pPr>
        <w:spacing w:after="0" w:line="276" w:lineRule="auto"/>
        <w:jc w:val="both"/>
        <w:rPr>
          <w:rFonts w:asciiTheme="majorHAnsi" w:hAnsiTheme="majorHAnsi" w:cstheme="majorBidi"/>
        </w:rPr>
      </w:pPr>
      <w:r w:rsidRPr="541CA2A1">
        <w:rPr>
          <w:rFonts w:asciiTheme="majorHAnsi" w:hAnsiTheme="majorHAnsi" w:cstheme="majorBidi"/>
        </w:rPr>
        <w:t xml:space="preserve">To satisfy </w:t>
      </w:r>
      <w:r w:rsidR="005B20E3">
        <w:rPr>
          <w:rFonts w:asciiTheme="majorHAnsi" w:hAnsiTheme="majorHAnsi" w:cstheme="majorBidi"/>
        </w:rPr>
        <w:t>the demands of customers,</w:t>
      </w:r>
      <w:r w:rsidRPr="541CA2A1">
        <w:rPr>
          <w:rFonts w:asciiTheme="majorHAnsi" w:hAnsiTheme="majorHAnsi" w:cstheme="majorBidi"/>
        </w:rPr>
        <w:t xml:space="preserve"> the use of sophisticated optimization techniques is rapidly growing with the de</w:t>
      </w:r>
      <w:r w:rsidR="00A20D35">
        <w:rPr>
          <w:rFonts w:asciiTheme="majorHAnsi" w:hAnsiTheme="majorHAnsi" w:cstheme="majorBidi"/>
        </w:rPr>
        <w:t>velopment of nano-structured and nano-</w:t>
      </w:r>
      <w:r w:rsidRPr="541CA2A1">
        <w:rPr>
          <w:rFonts w:asciiTheme="majorHAnsi" w:hAnsiTheme="majorHAnsi" w:cstheme="majorBidi"/>
        </w:rPr>
        <w:t xml:space="preserve">functionalised materials. </w:t>
      </w:r>
      <w:r w:rsidR="00A20D35">
        <w:rPr>
          <w:rFonts w:asciiTheme="majorHAnsi" w:hAnsiTheme="majorHAnsi" w:cstheme="majorBidi"/>
        </w:rPr>
        <w:t>At the same time</w:t>
      </w:r>
      <w:r w:rsidRPr="541CA2A1">
        <w:rPr>
          <w:rFonts w:asciiTheme="majorHAnsi" w:hAnsiTheme="majorHAnsi" w:cstheme="majorBidi"/>
        </w:rPr>
        <w:t>, the development of ne</w:t>
      </w:r>
      <w:r w:rsidR="00A20D35">
        <w:rPr>
          <w:rFonts w:asciiTheme="majorHAnsi" w:hAnsiTheme="majorHAnsi" w:cstheme="majorBidi"/>
        </w:rPr>
        <w:t xml:space="preserve">w manufacturing processes, such as </w:t>
      </w:r>
      <w:r w:rsidRPr="541CA2A1">
        <w:rPr>
          <w:rFonts w:asciiTheme="majorHAnsi" w:hAnsiTheme="majorHAnsi" w:cstheme="majorBidi"/>
        </w:rPr>
        <w:t xml:space="preserve">additive manufacturing </w:t>
      </w:r>
      <w:r w:rsidR="00A20D35">
        <w:rPr>
          <w:rFonts w:asciiTheme="majorHAnsi" w:hAnsiTheme="majorHAnsi" w:cstheme="majorBidi"/>
        </w:rPr>
        <w:t>responses to the requirements for more light-</w:t>
      </w:r>
      <w:r w:rsidRPr="541CA2A1">
        <w:rPr>
          <w:rFonts w:asciiTheme="majorHAnsi" w:hAnsiTheme="majorHAnsi" w:cstheme="majorBidi"/>
        </w:rPr>
        <w:t>weight</w:t>
      </w:r>
      <w:r w:rsidR="00A20D35">
        <w:rPr>
          <w:rFonts w:asciiTheme="majorHAnsi" w:hAnsiTheme="majorHAnsi" w:cstheme="majorBidi"/>
        </w:rPr>
        <w:t xml:space="preserve"> materials, biomimicry with a view to </w:t>
      </w:r>
      <w:r w:rsidRPr="541CA2A1">
        <w:rPr>
          <w:rFonts w:asciiTheme="majorHAnsi" w:hAnsiTheme="majorHAnsi" w:cstheme="majorBidi"/>
        </w:rPr>
        <w:t xml:space="preserve">customizing </w:t>
      </w:r>
      <w:r w:rsidR="00A20D35">
        <w:rPr>
          <w:rFonts w:asciiTheme="majorHAnsi" w:hAnsiTheme="majorHAnsi" w:cstheme="majorBidi"/>
        </w:rPr>
        <w:t xml:space="preserve">the needs </w:t>
      </w:r>
      <w:r w:rsidRPr="541CA2A1">
        <w:rPr>
          <w:rFonts w:asciiTheme="majorHAnsi" w:hAnsiTheme="majorHAnsi" w:cstheme="majorBidi"/>
        </w:rPr>
        <w:t>in med</w:t>
      </w:r>
      <w:r w:rsidR="00A20D35">
        <w:rPr>
          <w:rFonts w:asciiTheme="majorHAnsi" w:hAnsiTheme="majorHAnsi" w:cstheme="majorBidi"/>
        </w:rPr>
        <w:t xml:space="preserve">ical implants, for example. </w:t>
      </w:r>
      <w:r w:rsidRPr="541CA2A1">
        <w:rPr>
          <w:rFonts w:asciiTheme="majorHAnsi" w:hAnsiTheme="majorHAnsi" w:cstheme="majorBidi"/>
        </w:rPr>
        <w:t xml:space="preserve"> </w:t>
      </w:r>
    </w:p>
    <w:p w14:paraId="7A77334F" w14:textId="77777777" w:rsidR="009236A4" w:rsidRPr="003C6AB0" w:rsidRDefault="009236A4" w:rsidP="00FF2B50">
      <w:pPr>
        <w:spacing w:after="0" w:line="276" w:lineRule="auto"/>
        <w:jc w:val="both"/>
        <w:rPr>
          <w:rFonts w:asciiTheme="majorHAnsi" w:hAnsiTheme="majorHAnsi" w:cstheme="majorHAnsi"/>
        </w:rPr>
      </w:pPr>
    </w:p>
    <w:p w14:paraId="49F85895" w14:textId="3DFA91BC" w:rsidR="009236A4" w:rsidRPr="003C6AB0" w:rsidRDefault="189186AA" w:rsidP="189186AA">
      <w:pPr>
        <w:spacing w:after="0" w:line="276" w:lineRule="auto"/>
        <w:jc w:val="both"/>
        <w:rPr>
          <w:rFonts w:asciiTheme="majorHAnsi" w:eastAsia="Times New Roman" w:hAnsiTheme="majorHAnsi" w:cstheme="majorBidi"/>
          <w:lang w:eastAsia="sv-SE"/>
        </w:rPr>
      </w:pPr>
      <w:r w:rsidRPr="189186AA">
        <w:rPr>
          <w:rFonts w:asciiTheme="majorHAnsi" w:eastAsia="Times New Roman" w:hAnsiTheme="majorHAnsi" w:cstheme="majorBidi"/>
          <w:lang w:eastAsia="sv-SE"/>
        </w:rPr>
        <w:t xml:space="preserve">Composites combine different materials in order to create a new material with improved properties and performance. Composites could include both biotic and abiotic material sheets in a wide range of applications from transportation to construction, ranging from metal composites and reinforced plastics such as fibre-reinforced polymers applied in aeronautics and automotive to concrete and mortars panels used in building and infrastructures. </w:t>
      </w:r>
    </w:p>
    <w:p w14:paraId="576B21C5" w14:textId="77777777" w:rsidR="003C6AB0" w:rsidRPr="003C6AB0" w:rsidRDefault="003C6AB0" w:rsidP="00FF2B50">
      <w:pPr>
        <w:spacing w:after="0" w:line="276" w:lineRule="auto"/>
        <w:jc w:val="both"/>
        <w:rPr>
          <w:rFonts w:asciiTheme="majorHAnsi" w:eastAsia="Times New Roman" w:hAnsiTheme="majorHAnsi" w:cstheme="majorHAnsi"/>
          <w:szCs w:val="24"/>
          <w:lang w:eastAsia="sv-SE"/>
        </w:rPr>
      </w:pPr>
    </w:p>
    <w:p w14:paraId="43FB7402" w14:textId="77777777" w:rsidR="009236A4" w:rsidRPr="003C6AB0" w:rsidRDefault="189186AA" w:rsidP="189186AA">
      <w:pPr>
        <w:spacing w:after="0" w:line="276" w:lineRule="auto"/>
        <w:jc w:val="both"/>
        <w:rPr>
          <w:rFonts w:asciiTheme="majorHAnsi" w:eastAsia="Times New Roman" w:hAnsiTheme="majorHAnsi" w:cstheme="majorBidi"/>
          <w:lang w:eastAsia="sv-SE"/>
        </w:rPr>
      </w:pPr>
      <w:r w:rsidRPr="189186AA">
        <w:rPr>
          <w:rFonts w:asciiTheme="majorHAnsi" w:eastAsia="Times New Roman" w:hAnsiTheme="majorHAnsi" w:cstheme="majorBidi"/>
          <w:lang w:eastAsia="sv-SE"/>
        </w:rPr>
        <w:t xml:space="preserve">Hybrid materials are composites including two materials mixed at the microscopic scale – nanometric or molecular level – in order to create more homogenous or even new material properties. </w:t>
      </w:r>
    </w:p>
    <w:p w14:paraId="209E4AB8" w14:textId="77777777" w:rsidR="003C6AB0" w:rsidRPr="003C6AB0" w:rsidRDefault="003C6AB0" w:rsidP="00FF2B50">
      <w:pPr>
        <w:spacing w:after="0" w:line="276" w:lineRule="auto"/>
        <w:jc w:val="both"/>
        <w:rPr>
          <w:rFonts w:asciiTheme="majorHAnsi" w:eastAsia="Times New Roman" w:hAnsiTheme="majorHAnsi" w:cstheme="majorHAnsi"/>
          <w:szCs w:val="24"/>
          <w:lang w:eastAsia="sv-SE"/>
        </w:rPr>
      </w:pPr>
    </w:p>
    <w:p w14:paraId="73A52E16" w14:textId="77777777" w:rsidR="009236A4" w:rsidRPr="003C6AB0" w:rsidRDefault="189186AA" w:rsidP="189186AA">
      <w:pPr>
        <w:pStyle w:val="Heading4"/>
        <w:rPr>
          <w:rFonts w:eastAsia="Times New Roman"/>
          <w:b w:val="0"/>
          <w:lang w:eastAsia="sv-SE"/>
        </w:rPr>
      </w:pPr>
      <w:r>
        <w:rPr>
          <w:b w:val="0"/>
        </w:rPr>
        <w:t>State of play</w:t>
      </w:r>
    </w:p>
    <w:p w14:paraId="22E5F981" w14:textId="7FD571CC" w:rsidR="009236A4" w:rsidRPr="003C6AB0" w:rsidRDefault="189186AA" w:rsidP="189186AA">
      <w:pPr>
        <w:spacing w:after="0" w:line="276" w:lineRule="auto"/>
        <w:jc w:val="both"/>
        <w:rPr>
          <w:rFonts w:asciiTheme="majorHAnsi" w:hAnsiTheme="majorHAnsi" w:cstheme="majorBidi"/>
        </w:rPr>
      </w:pPr>
      <w:r w:rsidRPr="189186AA">
        <w:rPr>
          <w:rFonts w:asciiTheme="majorHAnsi" w:hAnsiTheme="majorHAnsi" w:cstheme="majorBidi"/>
        </w:rPr>
        <w:t xml:space="preserve">The fabrication of composite structures and products is evolving from manually labour intensive to automated manufacturing methods, including </w:t>
      </w:r>
      <w:r w:rsidR="00A20D35">
        <w:rPr>
          <w:rFonts w:asciiTheme="majorHAnsi" w:hAnsiTheme="majorHAnsi" w:cstheme="majorBidi"/>
        </w:rPr>
        <w:t xml:space="preserve">the </w:t>
      </w:r>
      <w:r w:rsidRPr="189186AA">
        <w:rPr>
          <w:rFonts w:asciiTheme="majorHAnsi" w:hAnsiTheme="majorHAnsi" w:cstheme="majorBidi"/>
        </w:rPr>
        <w:t>use of intelligent feedback monitoring systems and robotic technology. Developments in automated integration of the pre-form fabrication and moulding make already available technologies more desirable for economics and productivity.</w:t>
      </w:r>
    </w:p>
    <w:p w14:paraId="6BA198E9" w14:textId="77777777" w:rsidR="009236A4" w:rsidRPr="003C6AB0" w:rsidRDefault="009236A4" w:rsidP="00FF2B50">
      <w:pPr>
        <w:spacing w:after="0" w:line="276" w:lineRule="auto"/>
        <w:jc w:val="both"/>
        <w:rPr>
          <w:rFonts w:asciiTheme="majorHAnsi" w:eastAsia="Times New Roman" w:hAnsiTheme="majorHAnsi" w:cstheme="majorHAnsi"/>
          <w:szCs w:val="24"/>
          <w:lang w:eastAsia="sv-SE"/>
        </w:rPr>
      </w:pPr>
    </w:p>
    <w:p w14:paraId="317414B0" w14:textId="77777777" w:rsidR="009236A4" w:rsidRPr="00420553" w:rsidRDefault="189186AA" w:rsidP="189186AA">
      <w:pPr>
        <w:pStyle w:val="Heading4"/>
        <w:rPr>
          <w:rFonts w:eastAsia="Times New Roman"/>
          <w:b w:val="0"/>
          <w:lang w:eastAsia="sv-SE"/>
        </w:rPr>
      </w:pPr>
      <w:r>
        <w:rPr>
          <w:b w:val="0"/>
        </w:rPr>
        <w:t>Expected achievements by 2030</w:t>
      </w:r>
    </w:p>
    <w:p w14:paraId="4D4A6919" w14:textId="4F2AA096" w:rsidR="009236A4" w:rsidRPr="00420553" w:rsidRDefault="189186AA" w:rsidP="189186AA">
      <w:pPr>
        <w:spacing w:after="0" w:line="276" w:lineRule="auto"/>
        <w:jc w:val="both"/>
        <w:rPr>
          <w:rFonts w:asciiTheme="majorHAnsi" w:hAnsiTheme="majorHAnsi" w:cstheme="majorBidi"/>
        </w:rPr>
      </w:pPr>
      <w:r w:rsidRPr="189186AA">
        <w:rPr>
          <w:rFonts w:asciiTheme="majorHAnsi" w:hAnsiTheme="majorHAnsi" w:cstheme="majorBidi"/>
        </w:rPr>
        <w:t xml:space="preserve">Composites are widely employed in building materials and in consumers goods, giving rise to a revolution in </w:t>
      </w:r>
      <w:r w:rsidR="00A20D35">
        <w:rPr>
          <w:rFonts w:asciiTheme="majorHAnsi" w:hAnsiTheme="majorHAnsi" w:cstheme="majorBidi"/>
        </w:rPr>
        <w:t>product design</w:t>
      </w:r>
      <w:r w:rsidRPr="189186AA">
        <w:rPr>
          <w:rFonts w:asciiTheme="majorHAnsi" w:hAnsiTheme="majorHAnsi" w:cstheme="majorBidi"/>
        </w:rPr>
        <w:t>.  New types of composites concepts can be derived from hybrid construction systems, combining the be</w:t>
      </w:r>
      <w:r w:rsidR="00A20D35">
        <w:rPr>
          <w:rFonts w:asciiTheme="majorHAnsi" w:hAnsiTheme="majorHAnsi" w:cstheme="majorBidi"/>
        </w:rPr>
        <w:t>st properties of biotic and a</w:t>
      </w:r>
      <w:r w:rsidRPr="189186AA">
        <w:rPr>
          <w:rFonts w:asciiTheme="majorHAnsi" w:hAnsiTheme="majorHAnsi" w:cstheme="majorBidi"/>
        </w:rPr>
        <w:t>biotic materials in high performance, prefabricated and fully finished modular elements and structures for housing. Miniaturisation and nanotechnology development are key enablers for advanced (neuro)bionics, for which biocompatibility is likely to be much more of an issue than design for recycling.</w:t>
      </w:r>
    </w:p>
    <w:p w14:paraId="3AAEB0A9" w14:textId="77777777" w:rsidR="009236A4" w:rsidRPr="00420553" w:rsidRDefault="009236A4" w:rsidP="00FF2B50">
      <w:pPr>
        <w:spacing w:after="0" w:line="276" w:lineRule="auto"/>
        <w:jc w:val="both"/>
        <w:rPr>
          <w:rFonts w:asciiTheme="majorHAnsi" w:hAnsiTheme="majorHAnsi" w:cstheme="majorHAnsi"/>
          <w:szCs w:val="24"/>
        </w:rPr>
      </w:pPr>
    </w:p>
    <w:p w14:paraId="5ABC0F4C" w14:textId="36A43F84" w:rsidR="009236A4" w:rsidRPr="00420553" w:rsidRDefault="189186AA" w:rsidP="189186AA">
      <w:pPr>
        <w:spacing w:after="0" w:line="276" w:lineRule="auto"/>
        <w:jc w:val="both"/>
        <w:rPr>
          <w:rFonts w:asciiTheme="majorHAnsi" w:hAnsiTheme="majorHAnsi" w:cstheme="majorBidi"/>
        </w:rPr>
      </w:pPr>
      <w:r w:rsidRPr="189186AA">
        <w:rPr>
          <w:rFonts w:asciiTheme="majorHAnsi" w:hAnsiTheme="majorHAnsi" w:cstheme="majorBidi"/>
        </w:rPr>
        <w:t xml:space="preserve">Harmonised data exchange along the supply chain and between stakeholders will increase </w:t>
      </w:r>
      <w:r w:rsidR="00A20D35">
        <w:rPr>
          <w:rFonts w:asciiTheme="majorHAnsi" w:hAnsiTheme="majorHAnsi" w:cstheme="majorBidi"/>
        </w:rPr>
        <w:t xml:space="preserve">the </w:t>
      </w:r>
      <w:r w:rsidRPr="189186AA">
        <w:rPr>
          <w:rFonts w:asciiTheme="majorHAnsi" w:hAnsiTheme="majorHAnsi" w:cstheme="majorBidi"/>
        </w:rPr>
        <w:t>performance</w:t>
      </w:r>
      <w:r w:rsidR="00A20D35">
        <w:rPr>
          <w:rFonts w:asciiTheme="majorHAnsi" w:hAnsiTheme="majorHAnsi" w:cstheme="majorBidi"/>
        </w:rPr>
        <w:t xml:space="preserve"> of the industry</w:t>
      </w:r>
      <w:r w:rsidRPr="189186AA">
        <w:rPr>
          <w:rFonts w:asciiTheme="majorHAnsi" w:hAnsiTheme="majorHAnsi" w:cstheme="majorBidi"/>
        </w:rPr>
        <w:t>. Business models will be based on consumer and end-user perceptions. Interactive communication will play an important role.</w:t>
      </w:r>
    </w:p>
    <w:p w14:paraId="7BA3B085" w14:textId="77777777" w:rsidR="009236A4" w:rsidRPr="00420553" w:rsidRDefault="009236A4" w:rsidP="00FF2B50">
      <w:pPr>
        <w:spacing w:after="0" w:line="276" w:lineRule="auto"/>
        <w:jc w:val="both"/>
        <w:rPr>
          <w:rFonts w:asciiTheme="majorHAnsi" w:hAnsiTheme="majorHAnsi" w:cstheme="majorHAnsi"/>
          <w:szCs w:val="25"/>
        </w:rPr>
      </w:pPr>
    </w:p>
    <w:p w14:paraId="51B7DD52" w14:textId="77777777" w:rsidR="009236A4" w:rsidRPr="00420553" w:rsidRDefault="189186AA" w:rsidP="001A6D61">
      <w:pPr>
        <w:pStyle w:val="Heading4"/>
        <w:rPr>
          <w:b w:val="0"/>
        </w:rPr>
      </w:pPr>
      <w:r>
        <w:rPr>
          <w:b w:val="0"/>
        </w:rPr>
        <w:lastRenderedPageBreak/>
        <w:t>Expected achievements by 2050</w:t>
      </w:r>
    </w:p>
    <w:p w14:paraId="15B26823" w14:textId="09E0CCD3" w:rsidR="009236A4" w:rsidRPr="00420553" w:rsidRDefault="541CA2A1" w:rsidP="541CA2A1">
      <w:pPr>
        <w:spacing w:after="0" w:line="276" w:lineRule="auto"/>
        <w:jc w:val="both"/>
        <w:rPr>
          <w:rFonts w:asciiTheme="majorHAnsi" w:hAnsiTheme="majorHAnsi" w:cstheme="majorBidi"/>
        </w:rPr>
      </w:pPr>
      <w:r w:rsidRPr="541CA2A1">
        <w:rPr>
          <w:rFonts w:asciiTheme="majorHAnsi" w:hAnsiTheme="majorHAnsi" w:cstheme="majorBidi"/>
        </w:rPr>
        <w:t>The technology adaptions such as additive manufacturing, biomimicry of materials, self-healing of materials have substituted many linear economy solutions. Large diffusion on nano-structured an</w:t>
      </w:r>
      <w:r w:rsidR="00A20D35">
        <w:rPr>
          <w:rFonts w:asciiTheme="majorHAnsi" w:hAnsiTheme="majorHAnsi" w:cstheme="majorBidi"/>
        </w:rPr>
        <w:t xml:space="preserve">d nano-functionalised materials have been achieved.  </w:t>
      </w:r>
    </w:p>
    <w:p w14:paraId="7851B5EB" w14:textId="77777777" w:rsidR="009236A4" w:rsidRPr="00420553" w:rsidRDefault="009236A4" w:rsidP="00FF2B50">
      <w:pPr>
        <w:spacing w:after="0" w:line="276" w:lineRule="auto"/>
        <w:ind w:left="360"/>
        <w:jc w:val="both"/>
        <w:rPr>
          <w:rFonts w:asciiTheme="majorHAnsi" w:hAnsiTheme="majorHAnsi" w:cstheme="majorHAnsi"/>
          <w:szCs w:val="24"/>
        </w:rPr>
      </w:pPr>
    </w:p>
    <w:p w14:paraId="71BCE2D7" w14:textId="77777777" w:rsidR="009236A4" w:rsidRPr="00420553" w:rsidRDefault="189186AA" w:rsidP="001A6D61">
      <w:pPr>
        <w:pStyle w:val="Heading4"/>
        <w:rPr>
          <w:b w:val="0"/>
        </w:rPr>
      </w:pPr>
      <w:r>
        <w:rPr>
          <w:b w:val="0"/>
        </w:rPr>
        <w:t>Required Research and Innovation Actions by 2030</w:t>
      </w:r>
    </w:p>
    <w:p w14:paraId="765756A7" w14:textId="77777777" w:rsidR="009236A4" w:rsidRDefault="009236A4" w:rsidP="00FF2B50">
      <w:pPr>
        <w:spacing w:after="0" w:line="276" w:lineRule="auto"/>
        <w:jc w:val="both"/>
        <w:rPr>
          <w:rFonts w:asciiTheme="majorHAnsi" w:hAnsiTheme="majorHAnsi" w:cstheme="majorHAnsi"/>
          <w:b/>
          <w:sz w:val="24"/>
          <w:szCs w:val="24"/>
        </w:rPr>
      </w:pPr>
    </w:p>
    <w:p w14:paraId="0FA42AF3" w14:textId="77777777" w:rsidR="007404B3" w:rsidRPr="006604B0" w:rsidRDefault="189186AA" w:rsidP="00A20D35">
      <w:pPr>
        <w:pStyle w:val="ListParagraph"/>
        <w:numPr>
          <w:ilvl w:val="0"/>
          <w:numId w:val="15"/>
        </w:numPr>
        <w:spacing w:after="0" w:line="276" w:lineRule="auto"/>
        <w:jc w:val="both"/>
        <w:rPr>
          <w:rFonts w:asciiTheme="majorHAnsi" w:hAnsiTheme="majorHAnsi" w:cstheme="majorBidi"/>
        </w:rPr>
      </w:pPr>
      <w:bookmarkStart w:id="16" w:name="_Hlk484706626"/>
      <w:r w:rsidRPr="189186AA">
        <w:rPr>
          <w:rFonts w:asciiTheme="majorHAnsi" w:hAnsiTheme="majorHAnsi" w:cstheme="majorBidi"/>
        </w:rPr>
        <w:t>Develop biocompatibility, miniaturization and nanotechnology for applications in advanced (neuro)bionics.</w:t>
      </w:r>
    </w:p>
    <w:p w14:paraId="28105D82" w14:textId="4AB78625" w:rsidR="007404B3" w:rsidRPr="006604B0" w:rsidRDefault="189186AA" w:rsidP="00A20D35">
      <w:pPr>
        <w:pStyle w:val="ListParagraph"/>
        <w:numPr>
          <w:ilvl w:val="0"/>
          <w:numId w:val="15"/>
        </w:numPr>
        <w:spacing w:after="0" w:line="276" w:lineRule="auto"/>
        <w:jc w:val="both"/>
        <w:rPr>
          <w:rFonts w:asciiTheme="majorHAnsi" w:hAnsiTheme="majorHAnsi" w:cstheme="majorBidi"/>
        </w:rPr>
      </w:pPr>
      <w:r w:rsidRPr="189186AA">
        <w:rPr>
          <w:rFonts w:asciiTheme="majorHAnsi" w:hAnsiTheme="majorHAnsi" w:cstheme="majorBidi"/>
        </w:rPr>
        <w:t xml:space="preserve">Create business models </w:t>
      </w:r>
      <w:r w:rsidR="00A20D35">
        <w:rPr>
          <w:rFonts w:asciiTheme="majorHAnsi" w:hAnsiTheme="majorHAnsi" w:cstheme="majorBidi"/>
        </w:rPr>
        <w:t>to open up</w:t>
      </w:r>
      <w:r w:rsidRPr="189186AA">
        <w:rPr>
          <w:rFonts w:asciiTheme="majorHAnsi" w:hAnsiTheme="majorHAnsi" w:cstheme="majorBidi"/>
        </w:rPr>
        <w:t xml:space="preserve"> a raw material pool and conversion of traditional mills to new markets. </w:t>
      </w:r>
    </w:p>
    <w:p w14:paraId="16E004AB" w14:textId="77777777" w:rsidR="007404B3" w:rsidRPr="006604B0" w:rsidRDefault="541CA2A1" w:rsidP="00A20D35">
      <w:pPr>
        <w:pStyle w:val="ListParagraph"/>
        <w:numPr>
          <w:ilvl w:val="0"/>
          <w:numId w:val="15"/>
        </w:numPr>
        <w:spacing w:after="0" w:line="276" w:lineRule="auto"/>
        <w:jc w:val="both"/>
        <w:rPr>
          <w:rFonts w:asciiTheme="majorHAnsi" w:hAnsiTheme="majorHAnsi" w:cstheme="majorBidi"/>
        </w:rPr>
      </w:pPr>
      <w:r w:rsidRPr="541CA2A1">
        <w:rPr>
          <w:rFonts w:asciiTheme="majorHAnsi" w:hAnsiTheme="majorHAnsi" w:cstheme="majorBidi"/>
        </w:rPr>
        <w:t>Develop cost-effective integrated prefabricated building systems including hybrid and composite materials, timber and other biobased construction materials.</w:t>
      </w:r>
    </w:p>
    <w:p w14:paraId="2B1FCFB1" w14:textId="77777777" w:rsidR="007404B3" w:rsidRPr="006604B0" w:rsidRDefault="189186AA" w:rsidP="00A20D35">
      <w:pPr>
        <w:pStyle w:val="ListParagraph"/>
        <w:numPr>
          <w:ilvl w:val="0"/>
          <w:numId w:val="15"/>
        </w:numPr>
        <w:spacing w:after="0" w:line="276" w:lineRule="auto"/>
        <w:jc w:val="both"/>
        <w:rPr>
          <w:rFonts w:asciiTheme="majorHAnsi" w:hAnsiTheme="majorHAnsi" w:cstheme="majorBidi"/>
        </w:rPr>
      </w:pPr>
      <w:r w:rsidRPr="189186AA">
        <w:rPr>
          <w:rFonts w:asciiTheme="majorHAnsi" w:hAnsiTheme="majorHAnsi" w:cstheme="majorBidi"/>
        </w:rPr>
        <w:t>Further develop the multi-material concepts and multi-functionality for wood and wood-based products in interior fittings, furniture and everyday products.</w:t>
      </w:r>
    </w:p>
    <w:p w14:paraId="7E6F7C48" w14:textId="77777777" w:rsidR="007404B3" w:rsidRPr="006604B0" w:rsidRDefault="189186AA" w:rsidP="00A20D35">
      <w:pPr>
        <w:pStyle w:val="ListParagraph"/>
        <w:numPr>
          <w:ilvl w:val="0"/>
          <w:numId w:val="15"/>
        </w:numPr>
        <w:spacing w:after="0" w:line="276" w:lineRule="auto"/>
        <w:jc w:val="both"/>
        <w:rPr>
          <w:rFonts w:asciiTheme="majorHAnsi" w:hAnsiTheme="majorHAnsi" w:cstheme="majorBidi"/>
        </w:rPr>
      </w:pPr>
      <w:r w:rsidRPr="189186AA">
        <w:rPr>
          <w:rFonts w:asciiTheme="majorHAnsi" w:hAnsiTheme="majorHAnsi" w:cstheme="majorBidi"/>
        </w:rPr>
        <w:t>Develop indoor system solutions that promote flexibility regarding changes in use (ageing inhabitants, changing family structures, growing children).</w:t>
      </w:r>
    </w:p>
    <w:p w14:paraId="15FFE532" w14:textId="77777777" w:rsidR="007404B3" w:rsidRPr="006604B0" w:rsidRDefault="189186AA" w:rsidP="00A20D35">
      <w:pPr>
        <w:pStyle w:val="ListParagraph"/>
        <w:numPr>
          <w:ilvl w:val="0"/>
          <w:numId w:val="15"/>
        </w:numPr>
        <w:spacing w:after="0" w:line="276" w:lineRule="auto"/>
        <w:jc w:val="both"/>
        <w:rPr>
          <w:rFonts w:asciiTheme="majorHAnsi" w:hAnsiTheme="majorHAnsi" w:cstheme="majorBidi"/>
        </w:rPr>
      </w:pPr>
      <w:r w:rsidRPr="189186AA">
        <w:rPr>
          <w:rFonts w:asciiTheme="majorHAnsi" w:hAnsiTheme="majorHAnsi" w:cstheme="majorBidi"/>
        </w:rPr>
        <w:t>Develop cheap, more durable and resistant composites, alloys and multilayer materials that enable the extension of product life time</w:t>
      </w:r>
    </w:p>
    <w:p w14:paraId="15087F91" w14:textId="77777777" w:rsidR="007404B3" w:rsidRPr="006604B0" w:rsidRDefault="189186AA" w:rsidP="00A20D35">
      <w:pPr>
        <w:pStyle w:val="ListParagraph"/>
        <w:numPr>
          <w:ilvl w:val="0"/>
          <w:numId w:val="15"/>
        </w:numPr>
        <w:spacing w:after="0" w:line="276" w:lineRule="auto"/>
        <w:jc w:val="both"/>
        <w:rPr>
          <w:rFonts w:asciiTheme="majorHAnsi" w:hAnsiTheme="majorHAnsi" w:cstheme="majorBidi"/>
        </w:rPr>
      </w:pPr>
      <w:r w:rsidRPr="189186AA">
        <w:rPr>
          <w:rFonts w:asciiTheme="majorHAnsi" w:hAnsiTheme="majorHAnsi" w:cstheme="majorBidi"/>
        </w:rPr>
        <w:t>Develop construction products that can ensure the comfort and health of environments for occupants.</w:t>
      </w:r>
    </w:p>
    <w:p w14:paraId="02128D56" w14:textId="77777777" w:rsidR="007404B3" w:rsidRPr="006604B0" w:rsidRDefault="189186AA" w:rsidP="00A20D35">
      <w:pPr>
        <w:pStyle w:val="ListParagraph"/>
        <w:numPr>
          <w:ilvl w:val="0"/>
          <w:numId w:val="15"/>
        </w:numPr>
        <w:spacing w:after="0" w:line="276" w:lineRule="auto"/>
        <w:jc w:val="both"/>
        <w:rPr>
          <w:rFonts w:asciiTheme="majorHAnsi" w:hAnsiTheme="majorHAnsi" w:cstheme="majorBidi"/>
        </w:rPr>
      </w:pPr>
      <w:r w:rsidRPr="189186AA">
        <w:rPr>
          <w:rFonts w:asciiTheme="majorHAnsi" w:hAnsiTheme="majorHAnsi" w:cstheme="majorBidi"/>
        </w:rPr>
        <w:t>Develop monitoring systems to improve the durability of construction products.</w:t>
      </w:r>
    </w:p>
    <w:p w14:paraId="1CC4BD70" w14:textId="77777777" w:rsidR="007404B3" w:rsidRPr="006604B0" w:rsidRDefault="189186AA" w:rsidP="00A20D35">
      <w:pPr>
        <w:pStyle w:val="ListParagraph"/>
        <w:numPr>
          <w:ilvl w:val="0"/>
          <w:numId w:val="15"/>
        </w:numPr>
        <w:spacing w:after="0" w:line="276" w:lineRule="auto"/>
        <w:jc w:val="both"/>
        <w:rPr>
          <w:rFonts w:asciiTheme="majorHAnsi" w:hAnsiTheme="majorHAnsi" w:cstheme="majorBidi"/>
        </w:rPr>
      </w:pPr>
      <w:r w:rsidRPr="189186AA">
        <w:rPr>
          <w:rFonts w:asciiTheme="majorHAnsi" w:hAnsiTheme="majorHAnsi" w:cstheme="majorBidi"/>
        </w:rPr>
        <w:t>Develop construction products that can be dismantled and modularised considering also the reversibility of the manufacture, in order to collect raw materials during maintenance or product end-of-life without (or with small) further chemical/physical/mechanical operations</w:t>
      </w:r>
    </w:p>
    <w:p w14:paraId="42A43713" w14:textId="77777777" w:rsidR="007404B3" w:rsidRPr="006604B0" w:rsidRDefault="189186AA" w:rsidP="00A20D35">
      <w:pPr>
        <w:pStyle w:val="ListParagraph"/>
        <w:numPr>
          <w:ilvl w:val="0"/>
          <w:numId w:val="15"/>
        </w:numPr>
        <w:spacing w:after="0" w:line="276" w:lineRule="auto"/>
        <w:jc w:val="both"/>
        <w:rPr>
          <w:rFonts w:asciiTheme="majorHAnsi" w:hAnsiTheme="majorHAnsi" w:cstheme="majorBidi"/>
        </w:rPr>
      </w:pPr>
      <w:r w:rsidRPr="189186AA">
        <w:rPr>
          <w:rFonts w:asciiTheme="majorHAnsi" w:hAnsiTheme="majorHAnsi" w:cstheme="majorBidi"/>
        </w:rPr>
        <w:t>Explore new building materials installation and fixation systems focused on the development of new industrialized construction methodologies.</w:t>
      </w:r>
    </w:p>
    <w:p w14:paraId="30E1A606" w14:textId="77777777" w:rsidR="007404B3" w:rsidRPr="006604B0" w:rsidRDefault="541CA2A1" w:rsidP="00A20D35">
      <w:pPr>
        <w:pStyle w:val="ListParagraph"/>
        <w:numPr>
          <w:ilvl w:val="0"/>
          <w:numId w:val="15"/>
        </w:numPr>
        <w:spacing w:after="0" w:line="276" w:lineRule="auto"/>
        <w:jc w:val="both"/>
        <w:rPr>
          <w:rFonts w:asciiTheme="majorHAnsi" w:hAnsiTheme="majorHAnsi" w:cstheme="majorBidi"/>
          <w:sz w:val="24"/>
          <w:szCs w:val="24"/>
        </w:rPr>
      </w:pPr>
      <w:r w:rsidRPr="541CA2A1">
        <w:rPr>
          <w:rFonts w:asciiTheme="majorHAnsi" w:hAnsiTheme="majorHAnsi" w:cstheme="majorBidi"/>
        </w:rPr>
        <w:t>Develop applications that allow the use of secondary materials with higher concentrations of impurities or degraded molecules, thus offering new market opportunities for recyclates</w:t>
      </w:r>
      <w:r w:rsidRPr="541CA2A1">
        <w:rPr>
          <w:rFonts w:asciiTheme="majorHAnsi" w:hAnsiTheme="majorHAnsi" w:cstheme="majorBidi"/>
          <w:sz w:val="24"/>
          <w:szCs w:val="24"/>
        </w:rPr>
        <w:t>.</w:t>
      </w:r>
    </w:p>
    <w:bookmarkEnd w:id="16"/>
    <w:p w14:paraId="5BAB1104" w14:textId="77777777" w:rsidR="009236A4" w:rsidRDefault="009236A4" w:rsidP="00FF2B50">
      <w:pPr>
        <w:spacing w:after="0" w:line="276" w:lineRule="auto"/>
        <w:jc w:val="both"/>
      </w:pPr>
    </w:p>
    <w:p w14:paraId="4CB8A251" w14:textId="77777777" w:rsidR="009236A4" w:rsidRPr="00420553" w:rsidRDefault="189186AA" w:rsidP="001A6D61">
      <w:pPr>
        <w:pStyle w:val="Heading4"/>
        <w:rPr>
          <w:b w:val="0"/>
        </w:rPr>
      </w:pPr>
      <w:r>
        <w:rPr>
          <w:b w:val="0"/>
        </w:rPr>
        <w:t>Required Research and Innovation Actions by 2050</w:t>
      </w:r>
    </w:p>
    <w:p w14:paraId="6237CB6D" w14:textId="77777777" w:rsidR="009236A4" w:rsidRPr="00420553" w:rsidRDefault="189186AA" w:rsidP="189186AA">
      <w:pPr>
        <w:spacing w:after="0" w:line="276" w:lineRule="auto"/>
        <w:jc w:val="both"/>
        <w:rPr>
          <w:rFonts w:asciiTheme="majorHAnsi" w:hAnsiTheme="majorHAnsi" w:cstheme="majorBidi"/>
          <w:i/>
          <w:iCs/>
        </w:rPr>
      </w:pPr>
      <w:r w:rsidRPr="189186AA">
        <w:rPr>
          <w:rFonts w:asciiTheme="majorHAnsi" w:hAnsiTheme="majorHAnsi" w:cstheme="majorBidi"/>
          <w:i/>
          <w:iCs/>
          <w:highlight w:val="lightGray"/>
        </w:rPr>
        <w:t>To be developed</w:t>
      </w:r>
    </w:p>
    <w:p w14:paraId="31B6955B" w14:textId="2887D611" w:rsidR="00F646ED" w:rsidRPr="00A20D35" w:rsidRDefault="00F646ED" w:rsidP="00FF2B50">
      <w:pPr>
        <w:spacing w:after="0" w:line="276" w:lineRule="auto"/>
        <w:jc w:val="both"/>
        <w:rPr>
          <w:rFonts w:asciiTheme="majorHAnsi" w:hAnsiTheme="majorHAnsi" w:cstheme="majorHAnsi"/>
        </w:rPr>
      </w:pPr>
    </w:p>
    <w:sectPr w:rsidR="00F646ED" w:rsidRPr="00A20D35" w:rsidSect="004C04A1">
      <w:footerReference w:type="default" r:id="rId12"/>
      <w:type w:val="continuous"/>
      <w:pgSz w:w="11906" w:h="16838"/>
      <w:pgMar w:top="1440" w:right="1440" w:bottom="1440" w:left="1440"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AA321" w14:textId="77777777" w:rsidR="009B004E" w:rsidRDefault="009B004E" w:rsidP="00343CEB">
      <w:pPr>
        <w:spacing w:after="0" w:line="240" w:lineRule="auto"/>
      </w:pPr>
      <w:r>
        <w:separator/>
      </w:r>
    </w:p>
  </w:endnote>
  <w:endnote w:type="continuationSeparator" w:id="0">
    <w:p w14:paraId="50753CF9" w14:textId="77777777" w:rsidR="009B004E" w:rsidRDefault="009B004E" w:rsidP="00343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0BF70" w14:textId="0FDA08D1" w:rsidR="009B004E" w:rsidRDefault="009B004E" w:rsidP="004C04A1">
    <w:pPr>
      <w:pStyle w:val="Footer"/>
      <w:jc w:val="center"/>
    </w:pPr>
    <w:r>
      <w:fldChar w:fldCharType="begin"/>
    </w:r>
    <w:r>
      <w:instrText xml:space="preserve"> PAGE   \* MERGEFORMAT </w:instrText>
    </w:r>
    <w:r>
      <w:fldChar w:fldCharType="separate"/>
    </w:r>
    <w:r w:rsidR="00C56E11">
      <w:rPr>
        <w:noProof/>
      </w:rPr>
      <w:t>3</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5883A" w14:textId="77777777" w:rsidR="009B004E" w:rsidRDefault="009B004E">
    <w:pPr>
      <w:pStyle w:val="Footer"/>
    </w:pPr>
    <w:r>
      <w:rPr>
        <w:rFonts w:cs="Times New Roman"/>
        <w:noProof/>
        <w:sz w:val="32"/>
        <w:szCs w:val="24"/>
        <w:lang w:val="en-US"/>
      </w:rPr>
      <mc:AlternateContent>
        <mc:Choice Requires="wpg">
          <w:drawing>
            <wp:inline distT="0" distB="0" distL="0" distR="0" wp14:anchorId="47234AC9" wp14:editId="2FF8EECA">
              <wp:extent cx="5731510" cy="565665"/>
              <wp:effectExtent l="0" t="0" r="2540" b="6350"/>
              <wp:docPr id="10"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565665"/>
                        <a:chOff x="0" y="0"/>
                        <a:chExt cx="63473" cy="5954"/>
                      </a:xfrm>
                    </wpg:grpSpPr>
                    <wps:wsp>
                      <wps:cNvPr id="11" name="Casella di testo 2"/>
                      <wps:cNvSpPr txBox="1">
                        <a:spLocks noChangeArrowheads="1"/>
                      </wps:cNvSpPr>
                      <wps:spPr bwMode="auto">
                        <a:xfrm>
                          <a:off x="9580" y="480"/>
                          <a:ext cx="53893" cy="4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B7DCD" w14:textId="77777777" w:rsidR="009B004E" w:rsidRPr="00514720" w:rsidRDefault="009B004E" w:rsidP="004233F0">
                            <w:pPr>
                              <w:jc w:val="center"/>
                              <w:rPr>
                                <w:rFonts w:cs="Times New Roman"/>
                                <w:sz w:val="36"/>
                                <w:szCs w:val="24"/>
                              </w:rPr>
                            </w:pPr>
                            <w:r w:rsidRPr="00514720">
                              <w:rPr>
                                <w:rFonts w:cs="Times New Roman"/>
                                <w:szCs w:val="24"/>
                              </w:rPr>
                              <w:t xml:space="preserve">This project has received funding from the European Union’s Horizon 2020 research </w:t>
                            </w:r>
                            <w:r>
                              <w:rPr>
                                <w:rFonts w:cs="Times New Roman"/>
                                <w:szCs w:val="24"/>
                              </w:rPr>
                              <w:t>and innovation programme under G</w:t>
                            </w:r>
                            <w:r w:rsidRPr="00514720">
                              <w:rPr>
                                <w:rFonts w:cs="Times New Roman"/>
                                <w:szCs w:val="24"/>
                              </w:rPr>
                              <w:t xml:space="preserve">rant </w:t>
                            </w:r>
                            <w:r>
                              <w:rPr>
                                <w:rFonts w:cs="Times New Roman"/>
                                <w:szCs w:val="24"/>
                              </w:rPr>
                              <w:t>A</w:t>
                            </w:r>
                            <w:r w:rsidRPr="00514720">
                              <w:rPr>
                                <w:rFonts w:cs="Times New Roman"/>
                                <w:szCs w:val="24"/>
                              </w:rPr>
                              <w:t>greement No 690388</w:t>
                            </w:r>
                          </w:p>
                        </w:txbxContent>
                      </wps:txbx>
                      <wps:bodyPr rot="0" vert="horz" wrap="square" lIns="91440" tIns="45720" rIns="91440" bIns="45720" anchor="t" anchorCtr="0" upright="1">
                        <a:noAutofit/>
                      </wps:bodyPr>
                    </wps:wsp>
                    <pic:pic xmlns:pic="http://schemas.openxmlformats.org/drawingml/2006/picture">
                      <pic:nvPicPr>
                        <pic:cNvPr id="12" name="Immagin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7" cy="59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7234AC9" id="Gruppo 4" o:spid="_x0000_s1027" style="width:451.3pt;height:44.55pt;mso-position-horizontal-relative:char;mso-position-vertical-relative:line" coordsize="63473,5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">
              <v:shapetype id="_x0000_t202" coordsize="21600,21600" o:spt="202" path="m,l,21600r21600,l21600,xe">
                <v:stroke joinstyle="miter"/>
                <v:path gradientshapeok="t" o:connecttype="rect"/>
              </v:shapetype>
              <v:shape id="Casella di testo 2" o:spid="_x0000_s1028" type="#_x0000_t202" style="position:absolute;left:9580;top:480;width:53893;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3EB7DCD" w14:textId="77777777" w:rsidR="009B004E" w:rsidRPr="00514720" w:rsidRDefault="009B004E" w:rsidP="004233F0">
                      <w:pPr>
                        <w:jc w:val="center"/>
                        <w:rPr>
                          <w:rFonts w:cs="Times New Roman"/>
                          <w:sz w:val="36"/>
                          <w:szCs w:val="24"/>
                        </w:rPr>
                      </w:pPr>
                      <w:r w:rsidRPr="00514720">
                        <w:rPr>
                          <w:rFonts w:cs="Times New Roman"/>
                          <w:szCs w:val="24"/>
                        </w:rPr>
                        <w:t xml:space="preserve">This project has received funding from the European Union’s Horizon 2020 research </w:t>
                      </w:r>
                      <w:r>
                        <w:rPr>
                          <w:rFonts w:cs="Times New Roman"/>
                          <w:szCs w:val="24"/>
                        </w:rPr>
                        <w:t>and innovation programme under G</w:t>
                      </w:r>
                      <w:r w:rsidRPr="00514720">
                        <w:rPr>
                          <w:rFonts w:cs="Times New Roman"/>
                          <w:szCs w:val="24"/>
                        </w:rPr>
                        <w:t xml:space="preserve">rant </w:t>
                      </w:r>
                      <w:r>
                        <w:rPr>
                          <w:rFonts w:cs="Times New Roman"/>
                          <w:szCs w:val="24"/>
                        </w:rPr>
                        <w:t>A</w:t>
                      </w:r>
                      <w:r w:rsidRPr="00514720">
                        <w:rPr>
                          <w:rFonts w:cs="Times New Roman"/>
                          <w:szCs w:val="24"/>
                        </w:rPr>
                        <w:t>greement No 690388</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9" type="#_x0000_t75" style="position:absolute;width:9037;height:5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">
                <v:imagedata r:id="rId2" o:title=""/>
                <v:path arrowok="t"/>
              </v:shape>
              <w10:anchorlock/>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85FCB" w14:textId="19F91527" w:rsidR="009B004E" w:rsidRPr="004C04A1" w:rsidRDefault="009B004E" w:rsidP="004C04A1">
    <w:pPr>
      <w:pStyle w:val="Footer"/>
      <w:jc w:val="center"/>
      <w:rPr>
        <w:lang w:val="sv-SE"/>
      </w:rPr>
    </w:pPr>
    <w:r w:rsidRPr="004C04A1">
      <w:rPr>
        <w:lang w:val="sv-SE"/>
      </w:rPr>
      <w:fldChar w:fldCharType="begin"/>
    </w:r>
    <w:r w:rsidRPr="004C04A1">
      <w:rPr>
        <w:lang w:val="sv-SE"/>
      </w:rPr>
      <w:instrText xml:space="preserve"> PAGE   \* MERGEFORMAT </w:instrText>
    </w:r>
    <w:r w:rsidRPr="004C04A1">
      <w:rPr>
        <w:lang w:val="sv-SE"/>
      </w:rPr>
      <w:fldChar w:fldCharType="separate"/>
    </w:r>
    <w:r w:rsidR="00477F30">
      <w:rPr>
        <w:noProof/>
        <w:lang w:val="sv-SE"/>
      </w:rPr>
      <w:t>4</w:t>
    </w:r>
    <w:r w:rsidRPr="004C04A1">
      <w:rPr>
        <w:noProof/>
        <w:lang w:val="sv-S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2DDFC" w14:textId="77777777" w:rsidR="009B004E" w:rsidRDefault="009B004E" w:rsidP="00343CEB">
      <w:pPr>
        <w:spacing w:after="0" w:line="240" w:lineRule="auto"/>
      </w:pPr>
      <w:r>
        <w:separator/>
      </w:r>
    </w:p>
  </w:footnote>
  <w:footnote w:type="continuationSeparator" w:id="0">
    <w:p w14:paraId="6DE9A77F" w14:textId="77777777" w:rsidR="009B004E" w:rsidRDefault="009B004E" w:rsidP="00343CEB">
      <w:pPr>
        <w:spacing w:after="0" w:line="240" w:lineRule="auto"/>
      </w:pPr>
      <w:r>
        <w:continuationSeparator/>
      </w:r>
    </w:p>
  </w:footnote>
  <w:footnote w:id="1">
    <w:p w14:paraId="19E7AEEE" w14:textId="5B93D5DB" w:rsidR="009B004E" w:rsidRPr="00BC5E37" w:rsidRDefault="009B004E">
      <w:pPr>
        <w:pStyle w:val="FootnoteText"/>
        <w:rPr>
          <w:rFonts w:asciiTheme="majorHAnsi" w:hAnsiTheme="majorHAnsi" w:cstheme="majorHAnsi"/>
        </w:rPr>
      </w:pPr>
      <w:r w:rsidRPr="00BC5E37">
        <w:rPr>
          <w:rStyle w:val="FootnoteReference"/>
          <w:rFonts w:asciiTheme="majorHAnsi" w:hAnsiTheme="majorHAnsi" w:cstheme="majorHAnsi"/>
          <w:sz w:val="18"/>
        </w:rPr>
        <w:footnoteRef/>
      </w:r>
      <w:r w:rsidRPr="00BC5E37">
        <w:rPr>
          <w:rFonts w:asciiTheme="majorHAnsi" w:hAnsiTheme="majorHAnsi" w:cstheme="majorHAnsi"/>
          <w:sz w:val="18"/>
        </w:rPr>
        <w:t xml:space="preserve"> Or </w:t>
      </w:r>
      <w:r>
        <w:rPr>
          <w:rFonts w:asciiTheme="majorHAnsi" w:hAnsiTheme="majorHAnsi" w:cstheme="majorHAnsi"/>
          <w:sz w:val="18"/>
        </w:rPr>
        <w:t>element groups: h</w:t>
      </w:r>
      <w:r w:rsidRPr="00BC5E37">
        <w:rPr>
          <w:rFonts w:asciiTheme="majorHAnsi" w:hAnsiTheme="majorHAnsi" w:cstheme="majorHAnsi"/>
          <w:sz w:val="18"/>
        </w:rPr>
        <w:t xml:space="preserve">eavy </w:t>
      </w:r>
      <w:r>
        <w:rPr>
          <w:rFonts w:asciiTheme="majorHAnsi" w:hAnsiTheme="majorHAnsi" w:cstheme="majorHAnsi"/>
          <w:sz w:val="18"/>
        </w:rPr>
        <w:t>rare earth (</w:t>
      </w:r>
      <w:r w:rsidRPr="00BC5E37">
        <w:rPr>
          <w:rFonts w:asciiTheme="majorHAnsi" w:hAnsiTheme="majorHAnsi" w:cstheme="majorHAnsi"/>
          <w:sz w:val="18"/>
        </w:rPr>
        <w:t>RE</w:t>
      </w:r>
      <w:r>
        <w:rPr>
          <w:rFonts w:asciiTheme="majorHAnsi" w:hAnsiTheme="majorHAnsi" w:cstheme="majorHAnsi"/>
          <w:sz w:val="18"/>
        </w:rPr>
        <w:t>), l</w:t>
      </w:r>
      <w:r w:rsidRPr="00BC5E37">
        <w:rPr>
          <w:rFonts w:asciiTheme="majorHAnsi" w:hAnsiTheme="majorHAnsi" w:cstheme="majorHAnsi"/>
          <w:sz w:val="18"/>
        </w:rPr>
        <w:t>ight RE,</w:t>
      </w:r>
      <w:r>
        <w:rPr>
          <w:rFonts w:asciiTheme="majorHAnsi" w:hAnsiTheme="majorHAnsi" w:cstheme="majorHAnsi"/>
          <w:sz w:val="18"/>
        </w:rPr>
        <w:t xml:space="preserve"> </w:t>
      </w:r>
      <w:r w:rsidRPr="00BC5E37">
        <w:rPr>
          <w:rFonts w:asciiTheme="majorHAnsi" w:hAnsiTheme="majorHAnsi" w:cstheme="majorHAnsi"/>
          <w:sz w:val="18"/>
        </w:rPr>
        <w:t xml:space="preserve">platinum group metals </w:t>
      </w:r>
      <w:r>
        <w:rPr>
          <w:rFonts w:asciiTheme="majorHAnsi" w:hAnsiTheme="majorHAnsi" w:cstheme="majorHAnsi"/>
          <w:sz w:val="18"/>
        </w:rPr>
        <w:t>(</w:t>
      </w:r>
      <w:r w:rsidRPr="00BC5E37">
        <w:rPr>
          <w:rFonts w:asciiTheme="majorHAnsi" w:hAnsiTheme="majorHAnsi" w:cstheme="majorHAnsi"/>
          <w:sz w:val="18"/>
        </w:rPr>
        <w:t>PGM</w:t>
      </w:r>
      <w:r>
        <w:rPr>
          <w:rFonts w:asciiTheme="majorHAnsi" w:hAnsiTheme="majorHAnsi" w:cstheme="majorHAnsi"/>
          <w:sz w:val="18"/>
        </w:rPr>
        <w:t>s)</w:t>
      </w:r>
    </w:p>
  </w:footnote>
  <w:footnote w:id="2">
    <w:p w14:paraId="2C636862" w14:textId="5DAC882D" w:rsidR="009B004E" w:rsidRPr="003B3135" w:rsidRDefault="009B004E">
      <w:pPr>
        <w:pStyle w:val="FootnoteText"/>
        <w:rPr>
          <w:rFonts w:asciiTheme="majorHAnsi" w:hAnsiTheme="majorHAnsi" w:cstheme="majorHAnsi"/>
        </w:rPr>
      </w:pPr>
      <w:r w:rsidRPr="003B3135">
        <w:rPr>
          <w:rStyle w:val="FootnoteReference"/>
          <w:rFonts w:asciiTheme="majorHAnsi" w:hAnsiTheme="majorHAnsi" w:cstheme="majorHAnsi"/>
          <w:sz w:val="18"/>
        </w:rPr>
        <w:footnoteRef/>
      </w:r>
      <w:r w:rsidRPr="003B3135">
        <w:rPr>
          <w:rFonts w:asciiTheme="majorHAnsi" w:hAnsiTheme="majorHAnsi" w:cstheme="majorHAnsi"/>
          <w:sz w:val="18"/>
        </w:rPr>
        <w:t xml:space="preserve"> </w:t>
      </w:r>
      <w:r>
        <w:rPr>
          <w:rFonts w:asciiTheme="majorHAnsi" w:hAnsiTheme="majorHAnsi" w:cstheme="majorHAnsi"/>
          <w:sz w:val="18"/>
        </w:rPr>
        <w:t xml:space="preserve">Unfold the future – </w:t>
      </w:r>
      <w:r w:rsidRPr="003B3135">
        <w:rPr>
          <w:rFonts w:asciiTheme="majorHAnsi" w:hAnsiTheme="majorHAnsi" w:cstheme="majorHAnsi"/>
          <w:sz w:val="18"/>
        </w:rPr>
        <w:t xml:space="preserve">2050 Roadmap to a low-carbon bioeconomy, CEPI, 2011 </w:t>
      </w:r>
      <w:hyperlink r:id="rId1" w:history="1">
        <w:r w:rsidRPr="003B3135">
          <w:rPr>
            <w:rStyle w:val="Hyperlink"/>
            <w:rFonts w:asciiTheme="majorHAnsi" w:hAnsiTheme="majorHAnsi" w:cstheme="majorHAnsi"/>
            <w:sz w:val="18"/>
          </w:rPr>
          <w:t>http://www.cepi.org/system/files/public/documents/publications/environment/2011/roadmap_final-20111110-00019-01-E.pdf</w:t>
        </w:r>
      </w:hyperlink>
      <w:r w:rsidRPr="003B3135">
        <w:rPr>
          <w:rFonts w:asciiTheme="majorHAnsi" w:hAnsiTheme="majorHAnsi" w:cstheme="majorHAnsi"/>
          <w:sz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50659" w14:textId="77777777" w:rsidR="009B004E" w:rsidRDefault="009B004E">
    <w:pPr>
      <w:pStyle w:val="Header"/>
    </w:pPr>
    <w:r>
      <w:rPr>
        <w:noProof/>
        <w:lang w:val="en-US"/>
      </w:rPr>
      <w:drawing>
        <wp:anchor distT="0" distB="0" distL="114300" distR="114300" simplePos="0" relativeHeight="251657216" behindDoc="0" locked="0" layoutInCell="1" allowOverlap="1" wp14:anchorId="1C07A23B" wp14:editId="6BE77624">
          <wp:simplePos x="0" y="0"/>
          <wp:positionH relativeFrom="margin">
            <wp:align>right</wp:align>
          </wp:positionH>
          <wp:positionV relativeFrom="paragraph">
            <wp:posOffset>-263525</wp:posOffset>
          </wp:positionV>
          <wp:extent cx="2552700" cy="634365"/>
          <wp:effectExtent l="0" t="0" r="0" b="0"/>
          <wp:wrapThrough wrapText="bothSides">
            <wp:wrapPolygon edited="0">
              <wp:start x="0" y="0"/>
              <wp:lineTo x="0" y="20757"/>
              <wp:lineTo x="21439" y="20757"/>
              <wp:lineTo x="21439" y="0"/>
              <wp:lineTo x="0" y="0"/>
            </wp:wrapPolygon>
          </wp:wrapThrough>
          <wp:docPr id="5" name="Picture 5" descr="C:\Users\heini\AppData\Local\Microsoft\Windows\INetCache\Content.Word\CEFIC-VERAM-LOGO2-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ni\AppData\Local\Microsoft\Windows\INetCache\Content.Word\CEFIC-VERAM-LOGO2-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733" cy="636436"/>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draft version 3.6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335C4" w14:textId="77777777" w:rsidR="009B004E" w:rsidRDefault="009B004E" w:rsidP="00FF2B50">
    <w:pPr>
      <w:pStyle w:val="Header"/>
    </w:pPr>
    <w:r>
      <w:rPr>
        <w:noProof/>
        <w:lang w:val="en-US"/>
      </w:rPr>
      <w:drawing>
        <wp:anchor distT="0" distB="0" distL="114300" distR="114300" simplePos="0" relativeHeight="251671552" behindDoc="0" locked="0" layoutInCell="1" allowOverlap="1" wp14:anchorId="29AC3293" wp14:editId="4E1CEFAB">
          <wp:simplePos x="0" y="0"/>
          <wp:positionH relativeFrom="page">
            <wp:posOffset>3880485</wp:posOffset>
          </wp:positionH>
          <wp:positionV relativeFrom="paragraph">
            <wp:posOffset>-296545</wp:posOffset>
          </wp:positionV>
          <wp:extent cx="2552700" cy="634365"/>
          <wp:effectExtent l="0" t="0" r="0" b="0"/>
          <wp:wrapThrough wrapText="bothSides">
            <wp:wrapPolygon edited="0">
              <wp:start x="0" y="0"/>
              <wp:lineTo x="0" y="20757"/>
              <wp:lineTo x="21439" y="20757"/>
              <wp:lineTo x="21439" y="0"/>
              <wp:lineTo x="0" y="0"/>
            </wp:wrapPolygon>
          </wp:wrapThrough>
          <wp:docPr id="13" name="Picture 13" descr="C:\Users\heini\AppData\Local\Microsoft\Windows\INetCache\Content.Word\CEFIC-VERAM-LOGO2-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ni\AppData\Local\Microsoft\Windows\INetCache\Content.Word\CEFIC-VERAM-LOGO2-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343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draft version 3.6 </w:t>
    </w:r>
  </w:p>
  <w:p w14:paraId="6C629F34" w14:textId="77777777" w:rsidR="009B004E" w:rsidRDefault="009B00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D24"/>
    <w:multiLevelType w:val="hybridMultilevel"/>
    <w:tmpl w:val="E5A2F8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C203B"/>
    <w:multiLevelType w:val="hybridMultilevel"/>
    <w:tmpl w:val="A60CC4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F1E5E"/>
    <w:multiLevelType w:val="hybridMultilevel"/>
    <w:tmpl w:val="473C46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CC0EDD"/>
    <w:multiLevelType w:val="hybridMultilevel"/>
    <w:tmpl w:val="775C61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37055"/>
    <w:multiLevelType w:val="hybridMultilevel"/>
    <w:tmpl w:val="7AE2D284"/>
    <w:lvl w:ilvl="0" w:tplc="7F8A3FDC">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C45CD7"/>
    <w:multiLevelType w:val="hybridMultilevel"/>
    <w:tmpl w:val="BF1E962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743437"/>
    <w:multiLevelType w:val="hybridMultilevel"/>
    <w:tmpl w:val="B442DA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F75399"/>
    <w:multiLevelType w:val="hybridMultilevel"/>
    <w:tmpl w:val="F614F536"/>
    <w:lvl w:ilvl="0" w:tplc="0A6AFC9C">
      <w:start w:val="1"/>
      <w:numFmt w:val="upperLetter"/>
      <w:lvlText w:val="%1."/>
      <w:lvlJc w:val="left"/>
      <w:pPr>
        <w:ind w:left="720" w:hanging="360"/>
      </w:pPr>
      <w:rPr>
        <w:rFonts w:cstheme="majorHAnsi" w:hint="default"/>
        <w:sz w:val="22"/>
      </w:rPr>
    </w:lvl>
    <w:lvl w:ilvl="1" w:tplc="D5128AE8">
      <w:start w:val="1"/>
      <w:numFmt w:val="lowerLetter"/>
      <w:lvlText w:val="%2."/>
      <w:lvlJc w:val="left"/>
      <w:pPr>
        <w:ind w:left="1440" w:hanging="360"/>
      </w:pPr>
      <w:rPr>
        <w:rFonts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6A46F3"/>
    <w:multiLevelType w:val="hybridMultilevel"/>
    <w:tmpl w:val="41AA8F9A"/>
    <w:lvl w:ilvl="0" w:tplc="08090015">
      <w:start w:val="1"/>
      <w:numFmt w:val="upperLetter"/>
      <w:lvlText w:val="%1."/>
      <w:lvlJc w:val="left"/>
      <w:pPr>
        <w:ind w:left="720" w:hanging="360"/>
      </w:pPr>
    </w:lvl>
    <w:lvl w:ilvl="1" w:tplc="8AD48288">
      <w:numFmt w:val="bullet"/>
      <w:lvlText w:val="-"/>
      <w:lvlJc w:val="left"/>
      <w:pPr>
        <w:ind w:left="1800" w:hanging="720"/>
      </w:pPr>
      <w:rPr>
        <w:rFonts w:ascii="Calibri Light" w:eastAsiaTheme="minorHAnsi" w:hAnsi="Calibri Light" w:cstheme="maj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C15F79"/>
    <w:multiLevelType w:val="hybridMultilevel"/>
    <w:tmpl w:val="87C045D2"/>
    <w:lvl w:ilvl="0" w:tplc="1AD4960E">
      <w:start w:val="1"/>
      <w:numFmt w:val="upperLetter"/>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E23CE3"/>
    <w:multiLevelType w:val="hybridMultilevel"/>
    <w:tmpl w:val="2F7E44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2B006F"/>
    <w:multiLevelType w:val="hybridMultilevel"/>
    <w:tmpl w:val="827C2E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C312BB"/>
    <w:multiLevelType w:val="hybridMultilevel"/>
    <w:tmpl w:val="AF6070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47745B"/>
    <w:multiLevelType w:val="hybridMultilevel"/>
    <w:tmpl w:val="4F2A8BF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CC23F5"/>
    <w:multiLevelType w:val="hybridMultilevel"/>
    <w:tmpl w:val="5FF80D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2"/>
  </w:num>
  <w:num w:numId="4">
    <w:abstractNumId w:val="9"/>
  </w:num>
  <w:num w:numId="5">
    <w:abstractNumId w:val="10"/>
  </w:num>
  <w:num w:numId="6">
    <w:abstractNumId w:val="1"/>
  </w:num>
  <w:num w:numId="7">
    <w:abstractNumId w:val="4"/>
  </w:num>
  <w:num w:numId="8">
    <w:abstractNumId w:val="0"/>
  </w:num>
  <w:num w:numId="9">
    <w:abstractNumId w:val="3"/>
  </w:num>
  <w:num w:numId="10">
    <w:abstractNumId w:val="12"/>
  </w:num>
  <w:num w:numId="11">
    <w:abstractNumId w:val="7"/>
  </w:num>
  <w:num w:numId="12">
    <w:abstractNumId w:val="6"/>
  </w:num>
  <w:num w:numId="13">
    <w:abstractNumId w:val="5"/>
  </w:num>
  <w:num w:numId="14">
    <w:abstractNumId w:val="8"/>
  </w:num>
  <w:num w:numId="15">
    <w:abstractNumId w:val="11"/>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GARAN Esteban">
    <w15:presenceInfo w15:providerId="AD" w15:userId="S-1-5-21-3593018828-4019436901-2416258271-6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xMTY0NzExNTI0NbNQ0lEKTi0uzszPAykwMa4FAPv0tKktAAAA"/>
  </w:docVars>
  <w:rsids>
    <w:rsidRoot w:val="00F646ED"/>
    <w:rsid w:val="00000DCE"/>
    <w:rsid w:val="00004D57"/>
    <w:rsid w:val="00020A8F"/>
    <w:rsid w:val="00023771"/>
    <w:rsid w:val="00025381"/>
    <w:rsid w:val="000275BF"/>
    <w:rsid w:val="000361FC"/>
    <w:rsid w:val="00041F81"/>
    <w:rsid w:val="000538C0"/>
    <w:rsid w:val="00062057"/>
    <w:rsid w:val="000655C6"/>
    <w:rsid w:val="000725B9"/>
    <w:rsid w:val="00077B57"/>
    <w:rsid w:val="00084D10"/>
    <w:rsid w:val="00087612"/>
    <w:rsid w:val="00096947"/>
    <w:rsid w:val="000A081D"/>
    <w:rsid w:val="000A2118"/>
    <w:rsid w:val="000A24F1"/>
    <w:rsid w:val="000B6549"/>
    <w:rsid w:val="000E1052"/>
    <w:rsid w:val="000E2EA5"/>
    <w:rsid w:val="000F3D78"/>
    <w:rsid w:val="0010194C"/>
    <w:rsid w:val="0010287E"/>
    <w:rsid w:val="00102EF9"/>
    <w:rsid w:val="0010612D"/>
    <w:rsid w:val="00114B30"/>
    <w:rsid w:val="00115078"/>
    <w:rsid w:val="00122D4C"/>
    <w:rsid w:val="0012414F"/>
    <w:rsid w:val="001337EA"/>
    <w:rsid w:val="00141510"/>
    <w:rsid w:val="00143407"/>
    <w:rsid w:val="00147B54"/>
    <w:rsid w:val="0016373C"/>
    <w:rsid w:val="0016575C"/>
    <w:rsid w:val="001859BA"/>
    <w:rsid w:val="00196CF5"/>
    <w:rsid w:val="001A6D61"/>
    <w:rsid w:val="001B7CF8"/>
    <w:rsid w:val="001B7FCA"/>
    <w:rsid w:val="001C587A"/>
    <w:rsid w:val="001D5D01"/>
    <w:rsid w:val="001E357F"/>
    <w:rsid w:val="001F3DEA"/>
    <w:rsid w:val="001F5FFD"/>
    <w:rsid w:val="001F7472"/>
    <w:rsid w:val="00205EBB"/>
    <w:rsid w:val="002156AF"/>
    <w:rsid w:val="00220088"/>
    <w:rsid w:val="00220913"/>
    <w:rsid w:val="002260AE"/>
    <w:rsid w:val="00226CC6"/>
    <w:rsid w:val="00227963"/>
    <w:rsid w:val="002306BB"/>
    <w:rsid w:val="00237004"/>
    <w:rsid w:val="0024120C"/>
    <w:rsid w:val="0024449D"/>
    <w:rsid w:val="00251521"/>
    <w:rsid w:val="00252220"/>
    <w:rsid w:val="002533CC"/>
    <w:rsid w:val="0026545E"/>
    <w:rsid w:val="00267D79"/>
    <w:rsid w:val="002743F9"/>
    <w:rsid w:val="00275E14"/>
    <w:rsid w:val="00281BFB"/>
    <w:rsid w:val="00287E1A"/>
    <w:rsid w:val="002901B2"/>
    <w:rsid w:val="00292006"/>
    <w:rsid w:val="002A0FEF"/>
    <w:rsid w:val="002A434B"/>
    <w:rsid w:val="002B010A"/>
    <w:rsid w:val="002C00C8"/>
    <w:rsid w:val="002C309F"/>
    <w:rsid w:val="002C68E6"/>
    <w:rsid w:val="002C7F64"/>
    <w:rsid w:val="002D3BA2"/>
    <w:rsid w:val="002D6394"/>
    <w:rsid w:val="002E26D5"/>
    <w:rsid w:val="002E2BF6"/>
    <w:rsid w:val="002E50FB"/>
    <w:rsid w:val="002F651A"/>
    <w:rsid w:val="00302796"/>
    <w:rsid w:val="003073AC"/>
    <w:rsid w:val="0031310F"/>
    <w:rsid w:val="00314115"/>
    <w:rsid w:val="00315FEB"/>
    <w:rsid w:val="00320042"/>
    <w:rsid w:val="003238BE"/>
    <w:rsid w:val="0033169A"/>
    <w:rsid w:val="00342D3D"/>
    <w:rsid w:val="00343CEB"/>
    <w:rsid w:val="00350506"/>
    <w:rsid w:val="003557C0"/>
    <w:rsid w:val="003572BE"/>
    <w:rsid w:val="00362FF1"/>
    <w:rsid w:val="003659E1"/>
    <w:rsid w:val="00381A26"/>
    <w:rsid w:val="00391A05"/>
    <w:rsid w:val="00395AC9"/>
    <w:rsid w:val="003B3135"/>
    <w:rsid w:val="003C6AB0"/>
    <w:rsid w:val="003D3D86"/>
    <w:rsid w:val="003D5F3B"/>
    <w:rsid w:val="003D649C"/>
    <w:rsid w:val="003E4CE0"/>
    <w:rsid w:val="003F5CE8"/>
    <w:rsid w:val="00405702"/>
    <w:rsid w:val="00405A98"/>
    <w:rsid w:val="00413CD6"/>
    <w:rsid w:val="00420553"/>
    <w:rsid w:val="004233F0"/>
    <w:rsid w:val="00430FA6"/>
    <w:rsid w:val="004314BA"/>
    <w:rsid w:val="0043460C"/>
    <w:rsid w:val="00443A01"/>
    <w:rsid w:val="00461F07"/>
    <w:rsid w:val="0046411D"/>
    <w:rsid w:val="00476613"/>
    <w:rsid w:val="00477F30"/>
    <w:rsid w:val="004831D5"/>
    <w:rsid w:val="004864AC"/>
    <w:rsid w:val="00490822"/>
    <w:rsid w:val="00493CB4"/>
    <w:rsid w:val="00496064"/>
    <w:rsid w:val="004974DC"/>
    <w:rsid w:val="004A583D"/>
    <w:rsid w:val="004C04A1"/>
    <w:rsid w:val="004D3754"/>
    <w:rsid w:val="004D4598"/>
    <w:rsid w:val="004E2C42"/>
    <w:rsid w:val="004E3966"/>
    <w:rsid w:val="004E54C4"/>
    <w:rsid w:val="004E57CA"/>
    <w:rsid w:val="004F219D"/>
    <w:rsid w:val="004F2F71"/>
    <w:rsid w:val="00502F2B"/>
    <w:rsid w:val="00503C8C"/>
    <w:rsid w:val="0051184C"/>
    <w:rsid w:val="0051756A"/>
    <w:rsid w:val="0051757D"/>
    <w:rsid w:val="00520DC1"/>
    <w:rsid w:val="005334EF"/>
    <w:rsid w:val="00533E82"/>
    <w:rsid w:val="00536667"/>
    <w:rsid w:val="00544D26"/>
    <w:rsid w:val="00547350"/>
    <w:rsid w:val="00547E4C"/>
    <w:rsid w:val="0056708E"/>
    <w:rsid w:val="00570E14"/>
    <w:rsid w:val="00574F70"/>
    <w:rsid w:val="005751CA"/>
    <w:rsid w:val="00576B01"/>
    <w:rsid w:val="00580487"/>
    <w:rsid w:val="00580C27"/>
    <w:rsid w:val="0058559F"/>
    <w:rsid w:val="005927DC"/>
    <w:rsid w:val="00595035"/>
    <w:rsid w:val="005A335F"/>
    <w:rsid w:val="005A48D4"/>
    <w:rsid w:val="005A4D3A"/>
    <w:rsid w:val="005A5848"/>
    <w:rsid w:val="005B20E3"/>
    <w:rsid w:val="005B742F"/>
    <w:rsid w:val="005D1D34"/>
    <w:rsid w:val="005E3C8E"/>
    <w:rsid w:val="005F04E5"/>
    <w:rsid w:val="005F1468"/>
    <w:rsid w:val="005F1D06"/>
    <w:rsid w:val="005F544A"/>
    <w:rsid w:val="00600021"/>
    <w:rsid w:val="00604C84"/>
    <w:rsid w:val="00606255"/>
    <w:rsid w:val="00613847"/>
    <w:rsid w:val="00613E3E"/>
    <w:rsid w:val="00616495"/>
    <w:rsid w:val="00617E4C"/>
    <w:rsid w:val="00623E47"/>
    <w:rsid w:val="0062480D"/>
    <w:rsid w:val="00626207"/>
    <w:rsid w:val="006338F1"/>
    <w:rsid w:val="00642384"/>
    <w:rsid w:val="00642F90"/>
    <w:rsid w:val="00646170"/>
    <w:rsid w:val="00651C32"/>
    <w:rsid w:val="00673664"/>
    <w:rsid w:val="00677CCB"/>
    <w:rsid w:val="006A0037"/>
    <w:rsid w:val="006A5CCB"/>
    <w:rsid w:val="006B1792"/>
    <w:rsid w:val="006B1B06"/>
    <w:rsid w:val="006B6B20"/>
    <w:rsid w:val="006C5FA4"/>
    <w:rsid w:val="006D2002"/>
    <w:rsid w:val="006D489D"/>
    <w:rsid w:val="006D5D9B"/>
    <w:rsid w:val="006D68DC"/>
    <w:rsid w:val="006E6ED9"/>
    <w:rsid w:val="006F16EB"/>
    <w:rsid w:val="006F53C3"/>
    <w:rsid w:val="006F67BD"/>
    <w:rsid w:val="0070392C"/>
    <w:rsid w:val="00705F8E"/>
    <w:rsid w:val="00711094"/>
    <w:rsid w:val="00713567"/>
    <w:rsid w:val="00714647"/>
    <w:rsid w:val="00716B7C"/>
    <w:rsid w:val="007171EA"/>
    <w:rsid w:val="00717EFB"/>
    <w:rsid w:val="00722FAB"/>
    <w:rsid w:val="00727BB8"/>
    <w:rsid w:val="00734D0E"/>
    <w:rsid w:val="00737257"/>
    <w:rsid w:val="007404B3"/>
    <w:rsid w:val="007409C0"/>
    <w:rsid w:val="00751441"/>
    <w:rsid w:val="00754C34"/>
    <w:rsid w:val="00763AAA"/>
    <w:rsid w:val="0076455C"/>
    <w:rsid w:val="0076477A"/>
    <w:rsid w:val="00781ACC"/>
    <w:rsid w:val="00785F52"/>
    <w:rsid w:val="007878C8"/>
    <w:rsid w:val="007905E1"/>
    <w:rsid w:val="007935E2"/>
    <w:rsid w:val="00794E0C"/>
    <w:rsid w:val="007975C6"/>
    <w:rsid w:val="007A1649"/>
    <w:rsid w:val="007A2506"/>
    <w:rsid w:val="007A5D7D"/>
    <w:rsid w:val="007A6874"/>
    <w:rsid w:val="007B0479"/>
    <w:rsid w:val="007C44BD"/>
    <w:rsid w:val="007D189D"/>
    <w:rsid w:val="007D23AC"/>
    <w:rsid w:val="007D48A0"/>
    <w:rsid w:val="007E302C"/>
    <w:rsid w:val="007E32B5"/>
    <w:rsid w:val="007E6D34"/>
    <w:rsid w:val="007F26A0"/>
    <w:rsid w:val="007F511C"/>
    <w:rsid w:val="007F610D"/>
    <w:rsid w:val="00801A20"/>
    <w:rsid w:val="00802A4A"/>
    <w:rsid w:val="00804E00"/>
    <w:rsid w:val="00806363"/>
    <w:rsid w:val="008063C6"/>
    <w:rsid w:val="00815B9D"/>
    <w:rsid w:val="008250B7"/>
    <w:rsid w:val="00825D40"/>
    <w:rsid w:val="00830074"/>
    <w:rsid w:val="008312C7"/>
    <w:rsid w:val="0083793D"/>
    <w:rsid w:val="00844509"/>
    <w:rsid w:val="0084769F"/>
    <w:rsid w:val="00857F88"/>
    <w:rsid w:val="00861B54"/>
    <w:rsid w:val="00863E80"/>
    <w:rsid w:val="00882ACF"/>
    <w:rsid w:val="00882ED1"/>
    <w:rsid w:val="00885417"/>
    <w:rsid w:val="00885B77"/>
    <w:rsid w:val="00890A4B"/>
    <w:rsid w:val="008917A5"/>
    <w:rsid w:val="0089349F"/>
    <w:rsid w:val="00894649"/>
    <w:rsid w:val="00895310"/>
    <w:rsid w:val="008A57C3"/>
    <w:rsid w:val="008C2759"/>
    <w:rsid w:val="008C4D9F"/>
    <w:rsid w:val="008C6D96"/>
    <w:rsid w:val="008D0807"/>
    <w:rsid w:val="008D16C0"/>
    <w:rsid w:val="008D2296"/>
    <w:rsid w:val="008E0263"/>
    <w:rsid w:val="008F08A0"/>
    <w:rsid w:val="008F1090"/>
    <w:rsid w:val="008F2438"/>
    <w:rsid w:val="008F31F7"/>
    <w:rsid w:val="008F3E46"/>
    <w:rsid w:val="00904972"/>
    <w:rsid w:val="009108C7"/>
    <w:rsid w:val="009133C5"/>
    <w:rsid w:val="009134E9"/>
    <w:rsid w:val="009178C8"/>
    <w:rsid w:val="00917AB0"/>
    <w:rsid w:val="009236A4"/>
    <w:rsid w:val="00925A06"/>
    <w:rsid w:val="00940501"/>
    <w:rsid w:val="009501F4"/>
    <w:rsid w:val="00950B21"/>
    <w:rsid w:val="009513BB"/>
    <w:rsid w:val="00952B83"/>
    <w:rsid w:val="00953B28"/>
    <w:rsid w:val="009569DC"/>
    <w:rsid w:val="0096608E"/>
    <w:rsid w:val="0096729F"/>
    <w:rsid w:val="00972A50"/>
    <w:rsid w:val="00972D4C"/>
    <w:rsid w:val="009739CA"/>
    <w:rsid w:val="00975986"/>
    <w:rsid w:val="0098426F"/>
    <w:rsid w:val="00984B50"/>
    <w:rsid w:val="0099023C"/>
    <w:rsid w:val="009925DA"/>
    <w:rsid w:val="00992BD2"/>
    <w:rsid w:val="00997E97"/>
    <w:rsid w:val="009A19DD"/>
    <w:rsid w:val="009B004E"/>
    <w:rsid w:val="009B3B2A"/>
    <w:rsid w:val="009B747D"/>
    <w:rsid w:val="009C3F28"/>
    <w:rsid w:val="009C4F74"/>
    <w:rsid w:val="009D16C1"/>
    <w:rsid w:val="009E09D9"/>
    <w:rsid w:val="009E4028"/>
    <w:rsid w:val="009F374F"/>
    <w:rsid w:val="009F4982"/>
    <w:rsid w:val="009F7DA2"/>
    <w:rsid w:val="00A01FAA"/>
    <w:rsid w:val="00A06A68"/>
    <w:rsid w:val="00A1459B"/>
    <w:rsid w:val="00A20D35"/>
    <w:rsid w:val="00A21CAE"/>
    <w:rsid w:val="00A22174"/>
    <w:rsid w:val="00A32B27"/>
    <w:rsid w:val="00A43E68"/>
    <w:rsid w:val="00A44AC5"/>
    <w:rsid w:val="00A51C9F"/>
    <w:rsid w:val="00A604C3"/>
    <w:rsid w:val="00A6474B"/>
    <w:rsid w:val="00A67D60"/>
    <w:rsid w:val="00A81DB5"/>
    <w:rsid w:val="00A876CD"/>
    <w:rsid w:val="00A93C27"/>
    <w:rsid w:val="00AB479F"/>
    <w:rsid w:val="00AC35A6"/>
    <w:rsid w:val="00AD2B32"/>
    <w:rsid w:val="00AD6DC5"/>
    <w:rsid w:val="00AE7254"/>
    <w:rsid w:val="00AF09B5"/>
    <w:rsid w:val="00AF507E"/>
    <w:rsid w:val="00AF7BF4"/>
    <w:rsid w:val="00B10AB7"/>
    <w:rsid w:val="00B11C24"/>
    <w:rsid w:val="00B12F2E"/>
    <w:rsid w:val="00B16874"/>
    <w:rsid w:val="00B22AAC"/>
    <w:rsid w:val="00B241EF"/>
    <w:rsid w:val="00B26380"/>
    <w:rsid w:val="00B305C5"/>
    <w:rsid w:val="00B331B5"/>
    <w:rsid w:val="00B3539E"/>
    <w:rsid w:val="00B353DB"/>
    <w:rsid w:val="00B40253"/>
    <w:rsid w:val="00B45551"/>
    <w:rsid w:val="00B46BD9"/>
    <w:rsid w:val="00B473FE"/>
    <w:rsid w:val="00B524BF"/>
    <w:rsid w:val="00B56B71"/>
    <w:rsid w:val="00B61B57"/>
    <w:rsid w:val="00B7441A"/>
    <w:rsid w:val="00B75749"/>
    <w:rsid w:val="00B757E3"/>
    <w:rsid w:val="00BA0C1D"/>
    <w:rsid w:val="00BA20FF"/>
    <w:rsid w:val="00BA3E98"/>
    <w:rsid w:val="00BA4F93"/>
    <w:rsid w:val="00BB19E5"/>
    <w:rsid w:val="00BB24CC"/>
    <w:rsid w:val="00BB3E2A"/>
    <w:rsid w:val="00BC4E56"/>
    <w:rsid w:val="00BC5E37"/>
    <w:rsid w:val="00BC6692"/>
    <w:rsid w:val="00BD0E34"/>
    <w:rsid w:val="00BE6D9B"/>
    <w:rsid w:val="00BF31F9"/>
    <w:rsid w:val="00BF6352"/>
    <w:rsid w:val="00BF658B"/>
    <w:rsid w:val="00C00FA7"/>
    <w:rsid w:val="00C014CC"/>
    <w:rsid w:val="00C057E7"/>
    <w:rsid w:val="00C072A4"/>
    <w:rsid w:val="00C07DCA"/>
    <w:rsid w:val="00C2194F"/>
    <w:rsid w:val="00C25222"/>
    <w:rsid w:val="00C2670A"/>
    <w:rsid w:val="00C31C1E"/>
    <w:rsid w:val="00C32A6D"/>
    <w:rsid w:val="00C348F3"/>
    <w:rsid w:val="00C42733"/>
    <w:rsid w:val="00C4689C"/>
    <w:rsid w:val="00C50F93"/>
    <w:rsid w:val="00C534A7"/>
    <w:rsid w:val="00C56E11"/>
    <w:rsid w:val="00C61236"/>
    <w:rsid w:val="00C6256E"/>
    <w:rsid w:val="00C6735C"/>
    <w:rsid w:val="00C71BE1"/>
    <w:rsid w:val="00C81F88"/>
    <w:rsid w:val="00C84E50"/>
    <w:rsid w:val="00C864BB"/>
    <w:rsid w:val="00CB14DE"/>
    <w:rsid w:val="00CB2774"/>
    <w:rsid w:val="00CB7E56"/>
    <w:rsid w:val="00CC23E2"/>
    <w:rsid w:val="00CC42DE"/>
    <w:rsid w:val="00CD2972"/>
    <w:rsid w:val="00CF176D"/>
    <w:rsid w:val="00CF1D7E"/>
    <w:rsid w:val="00CF2E55"/>
    <w:rsid w:val="00D047E2"/>
    <w:rsid w:val="00D05932"/>
    <w:rsid w:val="00D13711"/>
    <w:rsid w:val="00D13CF5"/>
    <w:rsid w:val="00D2558E"/>
    <w:rsid w:val="00D43E5A"/>
    <w:rsid w:val="00D51844"/>
    <w:rsid w:val="00D52E86"/>
    <w:rsid w:val="00D53A97"/>
    <w:rsid w:val="00D54AFA"/>
    <w:rsid w:val="00D551E8"/>
    <w:rsid w:val="00D5580C"/>
    <w:rsid w:val="00D72F0A"/>
    <w:rsid w:val="00D750EF"/>
    <w:rsid w:val="00D84DA6"/>
    <w:rsid w:val="00D956E3"/>
    <w:rsid w:val="00DA249E"/>
    <w:rsid w:val="00DA598A"/>
    <w:rsid w:val="00DB5F14"/>
    <w:rsid w:val="00DB5FD9"/>
    <w:rsid w:val="00DE2C33"/>
    <w:rsid w:val="00DE2D3B"/>
    <w:rsid w:val="00DE6E8C"/>
    <w:rsid w:val="00DF12F5"/>
    <w:rsid w:val="00DF45AF"/>
    <w:rsid w:val="00E0001D"/>
    <w:rsid w:val="00E002BC"/>
    <w:rsid w:val="00E10BEE"/>
    <w:rsid w:val="00E13F77"/>
    <w:rsid w:val="00E15C0C"/>
    <w:rsid w:val="00E16AF6"/>
    <w:rsid w:val="00E23A0F"/>
    <w:rsid w:val="00E33010"/>
    <w:rsid w:val="00E42572"/>
    <w:rsid w:val="00E4662B"/>
    <w:rsid w:val="00E525A3"/>
    <w:rsid w:val="00E57849"/>
    <w:rsid w:val="00E63EB5"/>
    <w:rsid w:val="00E670FB"/>
    <w:rsid w:val="00E9152A"/>
    <w:rsid w:val="00E91F19"/>
    <w:rsid w:val="00EA009D"/>
    <w:rsid w:val="00EA20DF"/>
    <w:rsid w:val="00EA5779"/>
    <w:rsid w:val="00EA5FB8"/>
    <w:rsid w:val="00EB0616"/>
    <w:rsid w:val="00EB4D8C"/>
    <w:rsid w:val="00ED018E"/>
    <w:rsid w:val="00ED7D0C"/>
    <w:rsid w:val="00EF10BD"/>
    <w:rsid w:val="00EF199C"/>
    <w:rsid w:val="00EF4346"/>
    <w:rsid w:val="00F009E9"/>
    <w:rsid w:val="00F00CE8"/>
    <w:rsid w:val="00F01FA3"/>
    <w:rsid w:val="00F03004"/>
    <w:rsid w:val="00F055DB"/>
    <w:rsid w:val="00F10FB4"/>
    <w:rsid w:val="00F3179B"/>
    <w:rsid w:val="00F3692E"/>
    <w:rsid w:val="00F40117"/>
    <w:rsid w:val="00F413F6"/>
    <w:rsid w:val="00F416DC"/>
    <w:rsid w:val="00F477E3"/>
    <w:rsid w:val="00F51B0F"/>
    <w:rsid w:val="00F62B07"/>
    <w:rsid w:val="00F636E0"/>
    <w:rsid w:val="00F646ED"/>
    <w:rsid w:val="00F732F1"/>
    <w:rsid w:val="00F73EB0"/>
    <w:rsid w:val="00F821AE"/>
    <w:rsid w:val="00F8282B"/>
    <w:rsid w:val="00F85BAA"/>
    <w:rsid w:val="00F9237A"/>
    <w:rsid w:val="00F93042"/>
    <w:rsid w:val="00F937AD"/>
    <w:rsid w:val="00F94B20"/>
    <w:rsid w:val="00FA3297"/>
    <w:rsid w:val="00FB143E"/>
    <w:rsid w:val="00FB729E"/>
    <w:rsid w:val="00FC07CF"/>
    <w:rsid w:val="00FC5C47"/>
    <w:rsid w:val="00FD668B"/>
    <w:rsid w:val="00FD6FF5"/>
    <w:rsid w:val="00FE0E44"/>
    <w:rsid w:val="00FE1D89"/>
    <w:rsid w:val="00FE6F51"/>
    <w:rsid w:val="00FF1D5B"/>
    <w:rsid w:val="00FF2B50"/>
    <w:rsid w:val="00FF3C7B"/>
    <w:rsid w:val="00FF46C9"/>
    <w:rsid w:val="189186AA"/>
    <w:rsid w:val="2927761B"/>
    <w:rsid w:val="45C00EDA"/>
    <w:rsid w:val="541CA2A1"/>
    <w:rsid w:val="67804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AF6BF1"/>
  <w15:docId w15:val="{0B4D122C-079C-4016-B2B7-8F3A151A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D35"/>
  </w:style>
  <w:style w:type="paragraph" w:styleId="Heading1">
    <w:name w:val="heading 1"/>
    <w:basedOn w:val="Normal"/>
    <w:next w:val="Normal"/>
    <w:link w:val="Heading1Char"/>
    <w:uiPriority w:val="9"/>
    <w:qFormat/>
    <w:rsid w:val="0099023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F243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1337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D6394"/>
    <w:pPr>
      <w:keepNext/>
      <w:keepLines/>
      <w:spacing w:before="40" w:after="0"/>
      <w:outlineLvl w:val="3"/>
    </w:pPr>
    <w:rPr>
      <w:rFonts w:asciiTheme="majorHAnsi" w:eastAsiaTheme="majorEastAsia" w:hAnsiTheme="majorHAnsi" w:cstheme="majorBidi"/>
      <w:b/>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ACC"/>
    <w:pPr>
      <w:ind w:left="720"/>
      <w:contextualSpacing/>
    </w:pPr>
  </w:style>
  <w:style w:type="paragraph" w:styleId="Header">
    <w:name w:val="header"/>
    <w:basedOn w:val="Normal"/>
    <w:link w:val="HeaderChar"/>
    <w:uiPriority w:val="99"/>
    <w:unhideWhenUsed/>
    <w:rsid w:val="00343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CEB"/>
  </w:style>
  <w:style w:type="paragraph" w:styleId="Footer">
    <w:name w:val="footer"/>
    <w:basedOn w:val="Normal"/>
    <w:link w:val="FooterChar"/>
    <w:uiPriority w:val="99"/>
    <w:unhideWhenUsed/>
    <w:rsid w:val="00343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CEB"/>
  </w:style>
  <w:style w:type="paragraph" w:styleId="NormalWeb">
    <w:name w:val="Normal (Web)"/>
    <w:basedOn w:val="Normal"/>
    <w:uiPriority w:val="99"/>
    <w:semiHidden/>
    <w:unhideWhenUsed/>
    <w:rsid w:val="006D5D9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623E47"/>
    <w:rPr>
      <w:sz w:val="16"/>
      <w:szCs w:val="16"/>
    </w:rPr>
  </w:style>
  <w:style w:type="paragraph" w:styleId="CommentText">
    <w:name w:val="annotation text"/>
    <w:basedOn w:val="Normal"/>
    <w:link w:val="CommentTextChar"/>
    <w:uiPriority w:val="99"/>
    <w:unhideWhenUsed/>
    <w:rsid w:val="00623E47"/>
    <w:pPr>
      <w:spacing w:line="240" w:lineRule="auto"/>
    </w:pPr>
    <w:rPr>
      <w:sz w:val="20"/>
      <w:szCs w:val="20"/>
    </w:rPr>
  </w:style>
  <w:style w:type="character" w:customStyle="1" w:styleId="CommentTextChar">
    <w:name w:val="Comment Text Char"/>
    <w:basedOn w:val="DefaultParagraphFont"/>
    <w:link w:val="CommentText"/>
    <w:uiPriority w:val="99"/>
    <w:rsid w:val="00623E47"/>
    <w:rPr>
      <w:sz w:val="20"/>
      <w:szCs w:val="20"/>
    </w:rPr>
  </w:style>
  <w:style w:type="paragraph" w:styleId="CommentSubject">
    <w:name w:val="annotation subject"/>
    <w:basedOn w:val="CommentText"/>
    <w:next w:val="CommentText"/>
    <w:link w:val="CommentSubjectChar"/>
    <w:uiPriority w:val="99"/>
    <w:semiHidden/>
    <w:unhideWhenUsed/>
    <w:rsid w:val="00623E47"/>
    <w:rPr>
      <w:b/>
      <w:bCs/>
    </w:rPr>
  </w:style>
  <w:style w:type="character" w:customStyle="1" w:styleId="CommentSubjectChar">
    <w:name w:val="Comment Subject Char"/>
    <w:basedOn w:val="CommentTextChar"/>
    <w:link w:val="CommentSubject"/>
    <w:uiPriority w:val="99"/>
    <w:semiHidden/>
    <w:rsid w:val="00623E47"/>
    <w:rPr>
      <w:b/>
      <w:bCs/>
      <w:sz w:val="20"/>
      <w:szCs w:val="20"/>
    </w:rPr>
  </w:style>
  <w:style w:type="paragraph" w:styleId="BalloonText">
    <w:name w:val="Balloon Text"/>
    <w:basedOn w:val="Normal"/>
    <w:link w:val="BalloonTextChar"/>
    <w:uiPriority w:val="99"/>
    <w:semiHidden/>
    <w:unhideWhenUsed/>
    <w:rsid w:val="00623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E47"/>
    <w:rPr>
      <w:rFonts w:ascii="Segoe UI" w:hAnsi="Segoe UI" w:cs="Segoe UI"/>
      <w:sz w:val="18"/>
      <w:szCs w:val="18"/>
    </w:rPr>
  </w:style>
  <w:style w:type="character" w:styleId="Hyperlink">
    <w:name w:val="Hyperlink"/>
    <w:basedOn w:val="DefaultParagraphFont"/>
    <w:uiPriority w:val="99"/>
    <w:unhideWhenUsed/>
    <w:rsid w:val="009C3F28"/>
    <w:rPr>
      <w:color w:val="0563C1" w:themeColor="hyperlink"/>
      <w:u w:val="single"/>
    </w:rPr>
  </w:style>
  <w:style w:type="paragraph" w:customStyle="1" w:styleId="apnormal">
    <w:name w:val="ap normal"/>
    <w:basedOn w:val="Normal"/>
    <w:rsid w:val="009236A4"/>
    <w:pPr>
      <w:spacing w:before="60" w:after="60" w:line="240" w:lineRule="auto"/>
      <w:jc w:val="both"/>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0A2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4F1"/>
    <w:rPr>
      <w:sz w:val="20"/>
      <w:szCs w:val="20"/>
    </w:rPr>
  </w:style>
  <w:style w:type="character" w:styleId="FootnoteReference">
    <w:name w:val="footnote reference"/>
    <w:basedOn w:val="DefaultParagraphFont"/>
    <w:uiPriority w:val="99"/>
    <w:semiHidden/>
    <w:unhideWhenUsed/>
    <w:rsid w:val="000A24F1"/>
    <w:rPr>
      <w:vertAlign w:val="superscript"/>
    </w:rPr>
  </w:style>
  <w:style w:type="character" w:styleId="FollowedHyperlink">
    <w:name w:val="FollowedHyperlink"/>
    <w:basedOn w:val="DefaultParagraphFont"/>
    <w:uiPriority w:val="99"/>
    <w:semiHidden/>
    <w:unhideWhenUsed/>
    <w:rsid w:val="00C84E50"/>
    <w:rPr>
      <w:color w:val="954F72" w:themeColor="followedHyperlink"/>
      <w:u w:val="single"/>
    </w:rPr>
  </w:style>
  <w:style w:type="paragraph" w:styleId="Revision">
    <w:name w:val="Revision"/>
    <w:hidden/>
    <w:uiPriority w:val="99"/>
    <w:semiHidden/>
    <w:rsid w:val="0062480D"/>
    <w:pPr>
      <w:spacing w:after="0" w:line="240" w:lineRule="auto"/>
    </w:pPr>
  </w:style>
  <w:style w:type="character" w:customStyle="1" w:styleId="Heading2Char">
    <w:name w:val="Heading 2 Char"/>
    <w:basedOn w:val="DefaultParagraphFont"/>
    <w:link w:val="Heading2"/>
    <w:uiPriority w:val="9"/>
    <w:rsid w:val="008F2438"/>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99023C"/>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unhideWhenUsed/>
    <w:qFormat/>
    <w:rsid w:val="00A43E68"/>
    <w:pPr>
      <w:spacing w:line="276" w:lineRule="auto"/>
      <w:outlineLvl w:val="9"/>
    </w:pPr>
    <w:rPr>
      <w:lang w:val="en-US" w:eastAsia="ja-JP"/>
    </w:rPr>
  </w:style>
  <w:style w:type="paragraph" w:styleId="TOC1">
    <w:name w:val="toc 1"/>
    <w:basedOn w:val="Normal"/>
    <w:next w:val="Normal"/>
    <w:autoRedefine/>
    <w:uiPriority w:val="39"/>
    <w:unhideWhenUsed/>
    <w:qFormat/>
    <w:rsid w:val="00A43E68"/>
    <w:pPr>
      <w:spacing w:after="100"/>
    </w:pPr>
  </w:style>
  <w:style w:type="paragraph" w:styleId="TOC2">
    <w:name w:val="toc 2"/>
    <w:basedOn w:val="Normal"/>
    <w:next w:val="Normal"/>
    <w:autoRedefine/>
    <w:uiPriority w:val="39"/>
    <w:unhideWhenUsed/>
    <w:qFormat/>
    <w:rsid w:val="00A43E68"/>
    <w:pPr>
      <w:spacing w:after="100"/>
      <w:ind w:left="220"/>
    </w:pPr>
  </w:style>
  <w:style w:type="paragraph" w:styleId="TOC3">
    <w:name w:val="toc 3"/>
    <w:basedOn w:val="Normal"/>
    <w:next w:val="Normal"/>
    <w:autoRedefine/>
    <w:uiPriority w:val="39"/>
    <w:unhideWhenUsed/>
    <w:qFormat/>
    <w:rsid w:val="00A43E68"/>
    <w:pPr>
      <w:spacing w:after="100" w:line="276" w:lineRule="auto"/>
      <w:ind w:left="440"/>
    </w:pPr>
    <w:rPr>
      <w:rFonts w:eastAsiaTheme="minorEastAsia"/>
      <w:lang w:val="en-US" w:eastAsia="ja-JP"/>
    </w:rPr>
  </w:style>
  <w:style w:type="table" w:customStyle="1" w:styleId="ListTable3-Accent51">
    <w:name w:val="List Table 3 - Accent 51"/>
    <w:basedOn w:val="TableNormal"/>
    <w:uiPriority w:val="48"/>
    <w:rsid w:val="00C864BB"/>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customStyle="1" w:styleId="Heading3Char">
    <w:name w:val="Heading 3 Char"/>
    <w:basedOn w:val="DefaultParagraphFont"/>
    <w:link w:val="Heading3"/>
    <w:uiPriority w:val="9"/>
    <w:rsid w:val="001337E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D6394"/>
    <w:rPr>
      <w:rFonts w:asciiTheme="majorHAnsi" w:eastAsiaTheme="majorEastAsia" w:hAnsiTheme="majorHAnsi" w:cstheme="majorBidi"/>
      <w:b/>
      <w:iCs/>
      <w:color w:val="2F5496" w:themeColor="accent1" w:themeShade="BF"/>
      <w:sz w:val="24"/>
    </w:rPr>
  </w:style>
  <w:style w:type="paragraph" w:styleId="NoSpacing">
    <w:name w:val="No Spacing"/>
    <w:uiPriority w:val="1"/>
    <w:qFormat/>
    <w:rsid w:val="00420553"/>
    <w:pPr>
      <w:spacing w:after="0" w:line="240" w:lineRule="auto"/>
    </w:pPr>
  </w:style>
  <w:style w:type="character" w:customStyle="1" w:styleId="UnresolvedMention1">
    <w:name w:val="Unresolved Mention1"/>
    <w:basedOn w:val="DefaultParagraphFont"/>
    <w:uiPriority w:val="99"/>
    <w:semiHidden/>
    <w:unhideWhenUsed/>
    <w:rsid w:val="00EA5FB8"/>
    <w:rPr>
      <w:color w:val="808080"/>
      <w:shd w:val="clear" w:color="auto" w:fill="E6E6E6"/>
    </w:rPr>
  </w:style>
  <w:style w:type="character" w:customStyle="1" w:styleId="UnresolvedMention">
    <w:name w:val="Unresolved Mention"/>
    <w:basedOn w:val="DefaultParagraphFont"/>
    <w:uiPriority w:val="99"/>
    <w:semiHidden/>
    <w:unhideWhenUsed/>
    <w:rsid w:val="001637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cepi.org/system/files/public/documents/publications/environment/2011/roadmap_final-20111110-00019-01-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E9982-A494-437E-9664-470CCBBF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2653</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VTT</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Heini Hyrkko</dc:creator>
  <cp:lastModifiedBy>PAGARAN Esteban</cp:lastModifiedBy>
  <cp:revision>3</cp:revision>
  <cp:lastPrinted>2017-09-21T14:44:00Z</cp:lastPrinted>
  <dcterms:created xsi:type="dcterms:W3CDTF">2017-10-25T09:40:00Z</dcterms:created>
  <dcterms:modified xsi:type="dcterms:W3CDTF">2017-11-10T09:15:00Z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