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4B9A" w14:textId="77777777" w:rsidR="00F646ED" w:rsidRPr="00FC5C47" w:rsidRDefault="00F646ED">
      <w:pPr>
        <w:rPr>
          <w:rFonts w:asciiTheme="majorHAnsi" w:hAnsiTheme="majorHAnsi" w:cstheme="majorHAnsi"/>
          <w:sz w:val="24"/>
        </w:rPr>
      </w:pPr>
      <w:bookmarkStart w:id="0" w:name="_Hlk487210625"/>
      <w:bookmarkEnd w:id="0"/>
    </w:p>
    <w:p w14:paraId="3A2A39AC" w14:textId="77777777" w:rsidR="00F646ED" w:rsidRPr="00FC5C47" w:rsidRDefault="00F646ED">
      <w:pPr>
        <w:rPr>
          <w:rFonts w:asciiTheme="majorHAnsi" w:hAnsiTheme="majorHAnsi" w:cstheme="majorHAnsi"/>
          <w:sz w:val="24"/>
        </w:rPr>
      </w:pPr>
    </w:p>
    <w:p w14:paraId="00F35687" w14:textId="77777777" w:rsidR="00F646ED" w:rsidRPr="00FC5C47" w:rsidRDefault="00F646ED">
      <w:pPr>
        <w:rPr>
          <w:rFonts w:asciiTheme="majorHAnsi" w:hAnsiTheme="majorHAnsi" w:cstheme="majorHAnsi"/>
          <w:sz w:val="24"/>
        </w:rPr>
      </w:pPr>
    </w:p>
    <w:p w14:paraId="124B20C2" w14:textId="77777777" w:rsidR="00F646ED" w:rsidRPr="00FC5C47" w:rsidRDefault="00F646ED">
      <w:pPr>
        <w:rPr>
          <w:rFonts w:asciiTheme="majorHAnsi" w:hAnsiTheme="majorHAnsi" w:cstheme="majorHAnsi"/>
          <w:sz w:val="24"/>
        </w:rPr>
      </w:pPr>
    </w:p>
    <w:p w14:paraId="6734704B" w14:textId="77777777" w:rsidR="00F646ED" w:rsidRPr="00FC5C47" w:rsidRDefault="00F646ED" w:rsidP="00F646ED">
      <w:pPr>
        <w:jc w:val="center"/>
        <w:rPr>
          <w:rFonts w:asciiTheme="majorHAnsi" w:hAnsiTheme="majorHAnsi" w:cstheme="majorHAnsi"/>
          <w:sz w:val="24"/>
        </w:rPr>
      </w:pPr>
    </w:p>
    <w:p w14:paraId="61C4CCF7" w14:textId="77777777" w:rsidR="00F646ED" w:rsidRPr="00FC5C47" w:rsidRDefault="00F646ED" w:rsidP="00F646ED">
      <w:pPr>
        <w:jc w:val="center"/>
        <w:rPr>
          <w:rFonts w:asciiTheme="majorHAnsi" w:hAnsiTheme="majorHAnsi" w:cstheme="majorHAnsi"/>
          <w:sz w:val="24"/>
        </w:rPr>
      </w:pPr>
    </w:p>
    <w:p w14:paraId="55F80E79" w14:textId="77777777" w:rsidR="002B010A" w:rsidRDefault="189186AA" w:rsidP="189186AA">
      <w:pPr>
        <w:jc w:val="center"/>
        <w:rPr>
          <w:rFonts w:asciiTheme="majorHAnsi" w:hAnsiTheme="majorHAnsi" w:cstheme="majorBidi"/>
          <w:b/>
          <w:bCs/>
          <w:sz w:val="40"/>
          <w:szCs w:val="40"/>
        </w:rPr>
      </w:pPr>
      <w:r w:rsidRPr="189186AA">
        <w:rPr>
          <w:rFonts w:asciiTheme="majorHAnsi" w:hAnsiTheme="majorHAnsi" w:cstheme="majorBidi"/>
          <w:b/>
          <w:bCs/>
          <w:sz w:val="40"/>
          <w:szCs w:val="40"/>
        </w:rPr>
        <w:t>VERAM Research &amp; Innovation ROADMAP 2050</w:t>
      </w:r>
    </w:p>
    <w:p w14:paraId="285023A1" w14:textId="77777777" w:rsidR="00237004" w:rsidRPr="00FC5C47" w:rsidRDefault="189186AA" w:rsidP="189186AA">
      <w:pPr>
        <w:jc w:val="center"/>
        <w:rPr>
          <w:rFonts w:asciiTheme="majorHAnsi" w:hAnsiTheme="majorHAnsi" w:cstheme="majorBidi"/>
          <w:b/>
          <w:bCs/>
          <w:sz w:val="40"/>
          <w:szCs w:val="40"/>
        </w:rPr>
      </w:pPr>
      <w:r w:rsidRPr="189186AA">
        <w:rPr>
          <w:rFonts w:asciiTheme="majorHAnsi" w:hAnsiTheme="majorHAnsi" w:cstheme="majorBidi"/>
          <w:i/>
          <w:iCs/>
          <w:sz w:val="36"/>
          <w:szCs w:val="36"/>
        </w:rPr>
        <w:t>Draft 3.6</w:t>
      </w:r>
    </w:p>
    <w:p w14:paraId="2573B201" w14:textId="77777777" w:rsidR="00F646ED" w:rsidRPr="00FC5C47" w:rsidRDefault="541CA2A1" w:rsidP="541CA2A1">
      <w:pPr>
        <w:jc w:val="center"/>
        <w:rPr>
          <w:rFonts w:asciiTheme="majorHAnsi" w:hAnsiTheme="majorHAnsi" w:cstheme="majorBidi"/>
          <w:b/>
          <w:bCs/>
          <w:sz w:val="24"/>
          <w:szCs w:val="24"/>
        </w:rPr>
      </w:pPr>
      <w:r w:rsidRPr="541CA2A1">
        <w:rPr>
          <w:rFonts w:asciiTheme="majorHAnsi" w:hAnsiTheme="majorHAnsi" w:cstheme="majorBidi"/>
          <w:b/>
          <w:bCs/>
          <w:sz w:val="24"/>
          <w:szCs w:val="24"/>
        </w:rPr>
        <w:t>Version for Public Consultation</w:t>
      </w:r>
    </w:p>
    <w:p w14:paraId="62809406" w14:textId="77777777" w:rsidR="00F646ED" w:rsidRPr="00FC5C47" w:rsidRDefault="189186AA" w:rsidP="189186AA">
      <w:pPr>
        <w:jc w:val="center"/>
        <w:rPr>
          <w:rFonts w:asciiTheme="majorHAnsi" w:hAnsiTheme="majorHAnsi" w:cstheme="majorBidi"/>
          <w:b/>
          <w:bCs/>
          <w:sz w:val="24"/>
          <w:szCs w:val="24"/>
        </w:rPr>
      </w:pPr>
      <w:r w:rsidRPr="189186AA">
        <w:rPr>
          <w:rFonts w:asciiTheme="majorHAnsi" w:hAnsiTheme="majorHAnsi" w:cstheme="majorBidi"/>
          <w:i/>
          <w:iCs/>
          <w:sz w:val="24"/>
          <w:szCs w:val="24"/>
        </w:rPr>
        <w:t>A Sustainable and Competitive Future for EU Raw Materials</w:t>
      </w:r>
    </w:p>
    <w:p w14:paraId="79BB84D7" w14:textId="77777777" w:rsidR="00F646ED" w:rsidRDefault="00F646ED" w:rsidP="00F646ED">
      <w:pPr>
        <w:jc w:val="center"/>
        <w:rPr>
          <w:rFonts w:asciiTheme="majorHAnsi" w:hAnsiTheme="majorHAnsi" w:cstheme="majorHAnsi"/>
          <w:b/>
          <w:sz w:val="24"/>
        </w:rPr>
      </w:pPr>
    </w:p>
    <w:p w14:paraId="29E42411" w14:textId="77777777" w:rsidR="004C04A1" w:rsidRDefault="004C04A1" w:rsidP="00F646ED">
      <w:pPr>
        <w:jc w:val="center"/>
        <w:rPr>
          <w:rFonts w:asciiTheme="majorHAnsi" w:hAnsiTheme="majorHAnsi" w:cstheme="majorHAnsi"/>
          <w:b/>
          <w:sz w:val="24"/>
        </w:rPr>
      </w:pPr>
    </w:p>
    <w:p w14:paraId="304872AC" w14:textId="77777777" w:rsidR="004C04A1" w:rsidRDefault="004C04A1" w:rsidP="00F646ED">
      <w:pPr>
        <w:jc w:val="center"/>
        <w:rPr>
          <w:rFonts w:asciiTheme="majorHAnsi" w:hAnsiTheme="majorHAnsi" w:cstheme="majorHAnsi"/>
          <w:b/>
          <w:sz w:val="24"/>
        </w:rPr>
      </w:pPr>
    </w:p>
    <w:p w14:paraId="666409CC" w14:textId="4D33B541" w:rsidR="004C04A1" w:rsidRPr="00FC5C47" w:rsidRDefault="004C04A1" w:rsidP="2927761B">
      <w:pPr>
        <w:jc w:val="center"/>
        <w:rPr>
          <w:rFonts w:asciiTheme="majorHAnsi" w:hAnsiTheme="majorHAnsi" w:cstheme="majorBidi"/>
          <w:b/>
          <w:bCs/>
          <w:sz w:val="24"/>
          <w:szCs w:val="24"/>
        </w:rPr>
      </w:pPr>
    </w:p>
    <w:p w14:paraId="26D8C4BB" w14:textId="77777777" w:rsidR="00F646ED" w:rsidRPr="00FC5C47" w:rsidRDefault="00F646ED">
      <w:pPr>
        <w:rPr>
          <w:rFonts w:asciiTheme="majorHAnsi" w:hAnsiTheme="majorHAnsi" w:cstheme="majorHAnsi"/>
          <w:b/>
          <w:sz w:val="24"/>
        </w:rPr>
      </w:pPr>
      <w:r w:rsidRPr="00FC5C47">
        <w:rPr>
          <w:rFonts w:asciiTheme="majorHAnsi" w:hAnsiTheme="majorHAnsi" w:cstheme="majorHAnsi"/>
          <w:b/>
          <w:sz w:val="24"/>
        </w:rPr>
        <w:br w:type="page"/>
      </w:r>
    </w:p>
    <w:p w14:paraId="650009CE" w14:textId="77777777" w:rsidR="00781ACC" w:rsidRPr="007F26A0" w:rsidRDefault="00781ACC">
      <w:pPr>
        <w:rPr>
          <w:rFonts w:asciiTheme="majorHAnsi" w:hAnsiTheme="majorHAnsi" w:cstheme="majorHAnsi"/>
          <w:sz w:val="24"/>
        </w:rPr>
      </w:pPr>
    </w:p>
    <w:sdt>
      <w:sdtPr>
        <w:rPr>
          <w:rFonts w:asciiTheme="minorHAnsi" w:eastAsiaTheme="minorHAnsi" w:hAnsiTheme="minorHAnsi" w:cstheme="majorHAnsi"/>
          <w:b w:val="0"/>
          <w:bCs w:val="0"/>
          <w:color w:val="auto"/>
          <w:sz w:val="22"/>
          <w:szCs w:val="22"/>
          <w:lang w:val="en-GB" w:eastAsia="en-US"/>
        </w:rPr>
        <w:id w:val="2103289430"/>
        <w:docPartObj>
          <w:docPartGallery w:val="Table of Contents"/>
          <w:docPartUnique/>
        </w:docPartObj>
      </w:sdtPr>
      <w:sdtEndPr>
        <w:rPr>
          <w:noProof/>
        </w:rPr>
      </w:sdtEndPr>
      <w:sdtContent>
        <w:p w14:paraId="4D8515CD" w14:textId="77777777" w:rsidR="00A43E68" w:rsidRPr="00A20D35" w:rsidRDefault="189186AA">
          <w:pPr>
            <w:pStyle w:val="TOCHeading"/>
            <w:rPr>
              <w:rFonts w:cstheme="majorHAnsi"/>
            </w:rPr>
          </w:pPr>
          <w:r w:rsidRPr="00A20D35">
            <w:rPr>
              <w:rFonts w:cstheme="majorHAnsi"/>
            </w:rPr>
            <w:t>Table of Contents</w:t>
          </w:r>
        </w:p>
        <w:p w14:paraId="02202663" w14:textId="4F0CA1C0" w:rsidR="00A20D35" w:rsidRPr="00A20D35" w:rsidRDefault="00A43E68">
          <w:pPr>
            <w:pStyle w:val="TOC1"/>
            <w:tabs>
              <w:tab w:val="right" w:leader="dot" w:pos="9016"/>
            </w:tabs>
            <w:rPr>
              <w:rFonts w:asciiTheme="majorHAnsi" w:eastAsiaTheme="minorEastAsia" w:hAnsiTheme="majorHAnsi" w:cstheme="majorHAnsi"/>
              <w:noProof/>
              <w:lang w:eastAsia="en-GB"/>
            </w:rPr>
          </w:pPr>
          <w:r w:rsidRPr="00A20D35">
            <w:rPr>
              <w:rFonts w:asciiTheme="majorHAnsi" w:hAnsiTheme="majorHAnsi" w:cstheme="majorHAnsi"/>
            </w:rPr>
            <w:fldChar w:fldCharType="begin"/>
          </w:r>
          <w:r w:rsidRPr="00A20D35">
            <w:rPr>
              <w:rFonts w:asciiTheme="majorHAnsi" w:hAnsiTheme="majorHAnsi" w:cstheme="majorHAnsi"/>
            </w:rPr>
            <w:instrText xml:space="preserve"> TOC \o "1-3" \h \z \u </w:instrText>
          </w:r>
          <w:r w:rsidRPr="00A20D35">
            <w:rPr>
              <w:rFonts w:asciiTheme="majorHAnsi" w:hAnsiTheme="majorHAnsi" w:cstheme="majorHAnsi"/>
            </w:rPr>
            <w:fldChar w:fldCharType="separate"/>
          </w:r>
          <w:hyperlink w:anchor="_Toc496182828" w:history="1">
            <w:r w:rsidR="00A20D35" w:rsidRPr="00A20D35">
              <w:rPr>
                <w:rStyle w:val="Hyperlink"/>
                <w:rFonts w:asciiTheme="majorHAnsi" w:hAnsiTheme="majorHAnsi" w:cstheme="majorHAnsi"/>
                <w:noProof/>
              </w:rPr>
              <w:t>Why a Raw Materials Research Roadmap?</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_Toc496182828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w:t>
            </w:r>
            <w:r w:rsidR="00A20D35" w:rsidRPr="00A20D35">
              <w:rPr>
                <w:rFonts w:asciiTheme="majorHAnsi" w:hAnsiTheme="majorHAnsi" w:cstheme="majorHAnsi"/>
                <w:noProof/>
                <w:webHidden/>
              </w:rPr>
              <w:fldChar w:fldCharType="end"/>
            </w:r>
          </w:hyperlink>
        </w:p>
        <w:p w14:paraId="266D4C81" w14:textId="21AD42D4"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29" w:history="1">
            <w:r w:rsidR="00A20D35" w:rsidRPr="00A20D35">
              <w:rPr>
                <w:rStyle w:val="Hyperlink"/>
                <w:rFonts w:asciiTheme="majorHAnsi" w:hAnsiTheme="majorHAnsi" w:cstheme="majorHAnsi"/>
                <w:noProof/>
              </w:rPr>
              <w:t>Abiotic and Biotic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_Toc496182829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4</w:t>
            </w:r>
            <w:r w:rsidR="00A20D35" w:rsidRPr="00A20D35">
              <w:rPr>
                <w:rFonts w:asciiTheme="majorHAnsi" w:hAnsiTheme="majorHAnsi" w:cstheme="majorHAnsi"/>
                <w:noProof/>
                <w:webHidden/>
              </w:rPr>
              <w:fldChar w:fldCharType="end"/>
            </w:r>
          </w:hyperlink>
        </w:p>
        <w:p w14:paraId="4A1CAE9B" w14:textId="75AB35BF"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30" w:history="1">
            <w:r w:rsidR="00A20D35" w:rsidRPr="00A20D35">
              <w:rPr>
                <w:rStyle w:val="Hyperlink"/>
                <w:rFonts w:asciiTheme="majorHAnsi" w:hAnsiTheme="majorHAnsi" w:cstheme="majorHAnsi"/>
                <w:noProof/>
              </w:rPr>
              <w:t>The structure of the Research Roadmap</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_Toc496182830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5</w:t>
            </w:r>
            <w:r w:rsidR="00A20D35" w:rsidRPr="00A20D35">
              <w:rPr>
                <w:rFonts w:asciiTheme="majorHAnsi" w:hAnsiTheme="majorHAnsi" w:cstheme="majorHAnsi"/>
                <w:noProof/>
                <w:webHidden/>
              </w:rPr>
              <w:fldChar w:fldCharType="end"/>
            </w:r>
          </w:hyperlink>
        </w:p>
        <w:p w14:paraId="49635490" w14:textId="38E6C871"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31" w:history="1">
            <w:r w:rsidR="00A20D35" w:rsidRPr="00A20D35">
              <w:rPr>
                <w:rStyle w:val="Hyperlink"/>
                <w:rFonts w:asciiTheme="majorHAnsi" w:hAnsiTheme="majorHAnsi" w:cstheme="majorHAnsi"/>
                <w:noProof/>
              </w:rPr>
              <w:t>PRIORITY 1: Fostering a sustainable supply of raw materials to feed new and existing value chains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_Toc496182831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6</w:t>
            </w:r>
            <w:r w:rsidR="00A20D35" w:rsidRPr="00A20D35">
              <w:rPr>
                <w:rFonts w:asciiTheme="majorHAnsi" w:hAnsiTheme="majorHAnsi" w:cstheme="majorHAnsi"/>
                <w:noProof/>
                <w:webHidden/>
              </w:rPr>
              <w:fldChar w:fldCharType="end"/>
            </w:r>
          </w:hyperlink>
        </w:p>
        <w:p w14:paraId="02AFF381" w14:textId="55ADF28B"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2" w:history="1">
            <w:r w:rsidR="00A20D35" w:rsidRPr="00A20D35">
              <w:rPr>
                <w:rStyle w:val="Hyperlink"/>
                <w:rFonts w:asciiTheme="majorHAnsi" w:hAnsiTheme="majorHAnsi" w:cstheme="majorHAnsi"/>
                <w:noProof/>
              </w:rPr>
              <w:t>1.1 New exploration and harvesting technologies for a sustainable supply</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_Toc496182832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7</w:t>
            </w:r>
            <w:r w:rsidR="00A20D35" w:rsidRPr="00A20D35">
              <w:rPr>
                <w:rFonts w:asciiTheme="majorHAnsi" w:hAnsiTheme="majorHAnsi" w:cstheme="majorHAnsi"/>
                <w:noProof/>
                <w:webHidden/>
              </w:rPr>
              <w:fldChar w:fldCharType="end"/>
            </w:r>
          </w:hyperlink>
        </w:p>
        <w:p w14:paraId="331D5183" w14:textId="1CDA9F46"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3" w:history="1">
            <w:r w:rsidR="00A20D35" w:rsidRPr="00A20D35">
              <w:rPr>
                <w:rStyle w:val="Hyperlink"/>
                <w:rFonts w:asciiTheme="majorHAnsi" w:hAnsiTheme="majorHAnsi" w:cstheme="majorHAnsi"/>
                <w:noProof/>
              </w:rPr>
              <w:t>1.2 Mobilising an increased supply of raw material from EU sources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_Toc496182833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10</w:t>
            </w:r>
            <w:r w:rsidR="00A20D35" w:rsidRPr="00A20D35">
              <w:rPr>
                <w:rFonts w:asciiTheme="majorHAnsi" w:hAnsiTheme="majorHAnsi" w:cstheme="majorHAnsi"/>
                <w:noProof/>
                <w:webHidden/>
              </w:rPr>
              <w:fldChar w:fldCharType="end"/>
            </w:r>
          </w:hyperlink>
        </w:p>
        <w:p w14:paraId="06CCEA88" w14:textId="486B79D5"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34" w:history="1">
            <w:r w:rsidR="00A20D35" w:rsidRPr="00A20D35">
              <w:rPr>
                <w:rStyle w:val="Hyperlink"/>
                <w:rFonts w:asciiTheme="majorHAnsi" w:hAnsiTheme="majorHAnsi" w:cstheme="majorHAnsi"/>
                <w:noProof/>
              </w:rPr>
              <w:t>PRIORITY 2: Resource efficient processing, refining and converting of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_Toc496182834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13</w:t>
            </w:r>
            <w:r w:rsidR="00A20D35" w:rsidRPr="00A20D35">
              <w:rPr>
                <w:rFonts w:asciiTheme="majorHAnsi" w:hAnsiTheme="majorHAnsi" w:cstheme="majorHAnsi"/>
                <w:noProof/>
                <w:webHidden/>
              </w:rPr>
              <w:fldChar w:fldCharType="end"/>
            </w:r>
          </w:hyperlink>
        </w:p>
        <w:p w14:paraId="7E4E2903" w14:textId="7E7298DF"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5" w:history="1">
            <w:r w:rsidR="00A20D35" w:rsidRPr="00A20D35">
              <w:rPr>
                <w:rStyle w:val="Hyperlink"/>
                <w:rFonts w:asciiTheme="majorHAnsi" w:hAnsiTheme="majorHAnsi" w:cstheme="majorHAnsi"/>
                <w:noProof/>
              </w:rPr>
              <w:t>2.1 Development of resource efficient processing, refining and converting technologies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_Toc496182835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14</w:t>
            </w:r>
            <w:r w:rsidR="00A20D35" w:rsidRPr="00A20D35">
              <w:rPr>
                <w:rFonts w:asciiTheme="majorHAnsi" w:hAnsiTheme="majorHAnsi" w:cstheme="majorHAnsi"/>
                <w:noProof/>
                <w:webHidden/>
              </w:rPr>
              <w:fldChar w:fldCharType="end"/>
            </w:r>
          </w:hyperlink>
        </w:p>
        <w:p w14:paraId="17884E7B" w14:textId="7608697D"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6" w:history="1">
            <w:r w:rsidR="00A20D35" w:rsidRPr="00A20D35">
              <w:rPr>
                <w:rStyle w:val="Hyperlink"/>
                <w:rFonts w:asciiTheme="majorHAnsi" w:hAnsiTheme="majorHAnsi" w:cstheme="majorHAnsi"/>
                <w:noProof/>
              </w:rPr>
              <w:t>2.2 Valorisation of production residues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_Toc496182836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16</w:t>
            </w:r>
            <w:r w:rsidR="00A20D35" w:rsidRPr="00A20D35">
              <w:rPr>
                <w:rFonts w:asciiTheme="majorHAnsi" w:hAnsiTheme="majorHAnsi" w:cstheme="majorHAnsi"/>
                <w:noProof/>
                <w:webHidden/>
              </w:rPr>
              <w:fldChar w:fldCharType="end"/>
            </w:r>
          </w:hyperlink>
        </w:p>
        <w:p w14:paraId="633777DC" w14:textId="39D79006"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37" w:history="1">
            <w:r w:rsidR="00A20D35" w:rsidRPr="00A20D35">
              <w:rPr>
                <w:rStyle w:val="Hyperlink"/>
                <w:rFonts w:asciiTheme="majorHAnsi" w:hAnsiTheme="majorHAnsi" w:cstheme="majorHAnsi"/>
                <w:noProof/>
              </w:rPr>
              <w:t>PRIORITY 3: Maximizing material closed loops by recycling consumer products, buildings and infrastructure</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_Toc496182837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18</w:t>
            </w:r>
            <w:r w:rsidR="00A20D35" w:rsidRPr="00A20D35">
              <w:rPr>
                <w:rFonts w:asciiTheme="majorHAnsi" w:hAnsiTheme="majorHAnsi" w:cstheme="majorHAnsi"/>
                <w:noProof/>
                <w:webHidden/>
              </w:rPr>
              <w:fldChar w:fldCharType="end"/>
            </w:r>
          </w:hyperlink>
        </w:p>
        <w:p w14:paraId="61FE0F15" w14:textId="36FC7ABE"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8" w:history="1">
            <w:r w:rsidR="00A20D35" w:rsidRPr="00A20D35">
              <w:rPr>
                <w:rStyle w:val="Hyperlink"/>
                <w:rFonts w:asciiTheme="majorHAnsi" w:hAnsiTheme="majorHAnsi" w:cstheme="majorHAnsi"/>
                <w:noProof/>
              </w:rPr>
              <w:t>3.1 Increasing collection by efficient sorting, separation and detection</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_Toc496182838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19</w:t>
            </w:r>
            <w:r w:rsidR="00A20D35" w:rsidRPr="00A20D35">
              <w:rPr>
                <w:rFonts w:asciiTheme="majorHAnsi" w:hAnsiTheme="majorHAnsi" w:cstheme="majorHAnsi"/>
                <w:noProof/>
                <w:webHidden/>
              </w:rPr>
              <w:fldChar w:fldCharType="end"/>
            </w:r>
          </w:hyperlink>
        </w:p>
        <w:p w14:paraId="6A958280" w14:textId="47602F99"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39" w:history="1">
            <w:r w:rsidR="00A20D35" w:rsidRPr="00A20D35">
              <w:rPr>
                <w:rStyle w:val="Hyperlink"/>
                <w:rFonts w:asciiTheme="majorHAnsi" w:hAnsiTheme="majorHAnsi" w:cstheme="majorHAnsi"/>
                <w:noProof/>
              </w:rPr>
              <w:t>3.2 Recycling technologies adapted to complex, durable, miniaturised and material efficient products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_Toc496182839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23</w:t>
            </w:r>
            <w:r w:rsidR="00A20D35" w:rsidRPr="00A20D35">
              <w:rPr>
                <w:rFonts w:asciiTheme="majorHAnsi" w:hAnsiTheme="majorHAnsi" w:cstheme="majorHAnsi"/>
                <w:noProof/>
                <w:webHidden/>
              </w:rPr>
              <w:fldChar w:fldCharType="end"/>
            </w:r>
          </w:hyperlink>
        </w:p>
        <w:p w14:paraId="04BC5B98" w14:textId="19893E7E"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40" w:history="1">
            <w:r w:rsidR="00A20D35" w:rsidRPr="00A20D35">
              <w:rPr>
                <w:rStyle w:val="Hyperlink"/>
                <w:rFonts w:asciiTheme="majorHAnsi" w:hAnsiTheme="majorHAnsi" w:cstheme="majorHAnsi"/>
                <w:noProof/>
              </w:rPr>
              <w:t>3.3 Developing and integrating methods for assessing and optimising cost and benefit in recycling</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_Toc496182840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26</w:t>
            </w:r>
            <w:r w:rsidR="00A20D35" w:rsidRPr="00A20D35">
              <w:rPr>
                <w:rFonts w:asciiTheme="majorHAnsi" w:hAnsiTheme="majorHAnsi" w:cstheme="majorHAnsi"/>
                <w:noProof/>
                <w:webHidden/>
              </w:rPr>
              <w:fldChar w:fldCharType="end"/>
            </w:r>
          </w:hyperlink>
        </w:p>
        <w:p w14:paraId="491289B2" w14:textId="7F3496BC" w:rsidR="00A20D35" w:rsidRPr="00A20D35" w:rsidRDefault="00D126FE">
          <w:pPr>
            <w:pStyle w:val="TOC1"/>
            <w:tabs>
              <w:tab w:val="right" w:leader="dot" w:pos="9016"/>
            </w:tabs>
            <w:rPr>
              <w:rFonts w:asciiTheme="majorHAnsi" w:eastAsiaTheme="minorEastAsia" w:hAnsiTheme="majorHAnsi" w:cstheme="majorHAnsi"/>
              <w:noProof/>
              <w:lang w:eastAsia="en-GB"/>
            </w:rPr>
          </w:pPr>
          <w:hyperlink w:anchor="_Toc496182841" w:history="1">
            <w:r w:rsidR="00A20D35" w:rsidRPr="00A20D35">
              <w:rPr>
                <w:rStyle w:val="Hyperlink"/>
                <w:rFonts w:asciiTheme="majorHAnsi" w:hAnsiTheme="majorHAnsi" w:cstheme="majorHAnsi"/>
                <w:noProof/>
              </w:rPr>
              <w:t>PRIORITY 4: Raw materials in new products and applications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_Toc496182841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28</w:t>
            </w:r>
            <w:r w:rsidR="00A20D35" w:rsidRPr="00A20D35">
              <w:rPr>
                <w:rFonts w:asciiTheme="majorHAnsi" w:hAnsiTheme="majorHAnsi" w:cstheme="majorHAnsi"/>
                <w:noProof/>
                <w:webHidden/>
              </w:rPr>
              <w:fldChar w:fldCharType="end"/>
            </w:r>
          </w:hyperlink>
        </w:p>
        <w:p w14:paraId="67394355" w14:textId="3AC6C024"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42" w:history="1">
            <w:r w:rsidR="00A20D35" w:rsidRPr="00A20D35">
              <w:rPr>
                <w:rStyle w:val="Hyperlink"/>
                <w:rFonts w:asciiTheme="majorHAnsi" w:hAnsiTheme="majorHAnsi" w:cstheme="majorHAnsi"/>
                <w:noProof/>
              </w:rPr>
              <w:t>4.1 Substitution of critical raw materials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_Toc496182842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29</w:t>
            </w:r>
            <w:r w:rsidR="00A20D35" w:rsidRPr="00A20D35">
              <w:rPr>
                <w:rFonts w:asciiTheme="majorHAnsi" w:hAnsiTheme="majorHAnsi" w:cstheme="majorHAnsi"/>
                <w:noProof/>
                <w:webHidden/>
              </w:rPr>
              <w:fldChar w:fldCharType="end"/>
            </w:r>
          </w:hyperlink>
        </w:p>
        <w:p w14:paraId="1AD913A2" w14:textId="26339FBB"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43" w:history="1">
            <w:r w:rsidR="00A20D35" w:rsidRPr="00A20D35">
              <w:rPr>
                <w:rStyle w:val="Hyperlink"/>
                <w:rFonts w:asciiTheme="majorHAnsi" w:hAnsiTheme="majorHAnsi" w:cstheme="majorHAnsi"/>
                <w:noProof/>
              </w:rPr>
              <w:t>4.2 Development of new biobased products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_Toc496182843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32</w:t>
            </w:r>
            <w:r w:rsidR="00A20D35" w:rsidRPr="00A20D35">
              <w:rPr>
                <w:rFonts w:asciiTheme="majorHAnsi" w:hAnsiTheme="majorHAnsi" w:cstheme="majorHAnsi"/>
                <w:noProof/>
                <w:webHidden/>
              </w:rPr>
              <w:fldChar w:fldCharType="end"/>
            </w:r>
          </w:hyperlink>
        </w:p>
        <w:p w14:paraId="14D2FC14" w14:textId="540F3857" w:rsidR="00A20D35" w:rsidRPr="00A20D35" w:rsidRDefault="00D126FE">
          <w:pPr>
            <w:pStyle w:val="TOC2"/>
            <w:tabs>
              <w:tab w:val="right" w:leader="dot" w:pos="9016"/>
            </w:tabs>
            <w:rPr>
              <w:rFonts w:asciiTheme="majorHAnsi" w:eastAsiaTheme="minorEastAsia" w:hAnsiTheme="majorHAnsi" w:cstheme="majorHAnsi"/>
              <w:noProof/>
              <w:lang w:eastAsia="en-GB"/>
            </w:rPr>
          </w:pPr>
          <w:hyperlink w:anchor="_Toc496182844" w:history="1">
            <w:r w:rsidR="00A20D35" w:rsidRPr="00A20D35">
              <w:rPr>
                <w:rStyle w:val="Hyperlink"/>
                <w:rFonts w:asciiTheme="majorHAnsi" w:hAnsiTheme="majorHAnsi" w:cstheme="majorHAnsi"/>
                <w:noProof/>
              </w:rPr>
              <w:t>4.3 Raw materials for hybrid and composite materials and applications</w:t>
            </w:r>
            <w:r w:rsidR="00A20D35" w:rsidRPr="00A20D35">
              <w:rPr>
                <w:rFonts w:asciiTheme="majorHAnsi" w:hAnsiTheme="majorHAnsi" w:cstheme="majorHAnsi"/>
                <w:noProof/>
                <w:webHidden/>
              </w:rPr>
              <w:tab/>
            </w:r>
            <w:r w:rsidR="00A20D35" w:rsidRPr="00A20D35">
              <w:rPr>
                <w:rFonts w:asciiTheme="majorHAnsi" w:hAnsiTheme="majorHAnsi" w:cstheme="majorHAnsi"/>
                <w:noProof/>
                <w:webHidden/>
              </w:rPr>
              <w:fldChar w:fldCharType="begin"/>
            </w:r>
            <w:r w:rsidR="00A20D35" w:rsidRPr="00A20D35">
              <w:rPr>
                <w:rFonts w:asciiTheme="majorHAnsi" w:hAnsiTheme="majorHAnsi" w:cstheme="majorHAnsi"/>
                <w:noProof/>
                <w:webHidden/>
              </w:rPr>
              <w:instrText xml:space="preserve"> PAGEREF _Toc496182844 \h </w:instrText>
            </w:r>
            <w:r w:rsidR="00A20D35" w:rsidRPr="00A20D35">
              <w:rPr>
                <w:rFonts w:asciiTheme="majorHAnsi" w:hAnsiTheme="majorHAnsi" w:cstheme="majorHAnsi"/>
                <w:noProof/>
                <w:webHidden/>
              </w:rPr>
            </w:r>
            <w:r w:rsidR="00A20D35" w:rsidRPr="00A20D35">
              <w:rPr>
                <w:rFonts w:asciiTheme="majorHAnsi" w:hAnsiTheme="majorHAnsi" w:cstheme="majorHAnsi"/>
                <w:noProof/>
                <w:webHidden/>
              </w:rPr>
              <w:fldChar w:fldCharType="separate"/>
            </w:r>
            <w:r w:rsidR="00A20D35" w:rsidRPr="00A20D35">
              <w:rPr>
                <w:rFonts w:asciiTheme="majorHAnsi" w:hAnsiTheme="majorHAnsi" w:cstheme="majorHAnsi"/>
                <w:noProof/>
                <w:webHidden/>
              </w:rPr>
              <w:t>34</w:t>
            </w:r>
            <w:r w:rsidR="00A20D35" w:rsidRPr="00A20D35">
              <w:rPr>
                <w:rFonts w:asciiTheme="majorHAnsi" w:hAnsiTheme="majorHAnsi" w:cstheme="majorHAnsi"/>
                <w:noProof/>
                <w:webHidden/>
              </w:rPr>
              <w:fldChar w:fldCharType="end"/>
            </w:r>
          </w:hyperlink>
        </w:p>
        <w:p w14:paraId="122922C4" w14:textId="6D7D7C8D" w:rsidR="00A43E68" w:rsidRPr="00A20D35" w:rsidRDefault="00A43E68">
          <w:pPr>
            <w:rPr>
              <w:rFonts w:asciiTheme="majorHAnsi" w:hAnsiTheme="majorHAnsi" w:cstheme="majorHAnsi"/>
            </w:rPr>
          </w:pPr>
          <w:r w:rsidRPr="00A20D35">
            <w:rPr>
              <w:rFonts w:asciiTheme="majorHAnsi" w:hAnsiTheme="majorHAnsi" w:cstheme="majorHAnsi"/>
              <w:b/>
              <w:bCs/>
              <w:noProof/>
            </w:rPr>
            <w:fldChar w:fldCharType="end"/>
          </w:r>
        </w:p>
      </w:sdtContent>
    </w:sdt>
    <w:p w14:paraId="3E75C55D" w14:textId="0E549FE8" w:rsidR="00A20D35" w:rsidRPr="00C61236" w:rsidRDefault="0051184C">
      <w:pPr>
        <w:rPr>
          <w:rFonts w:asciiTheme="majorHAnsi" w:hAnsiTheme="majorHAnsi" w:cstheme="majorHAnsi"/>
        </w:rPr>
      </w:pPr>
      <w:r w:rsidRPr="00642F90">
        <w:rPr>
          <w:rFonts w:asciiTheme="majorHAnsi" w:hAnsiTheme="majorHAnsi" w:cstheme="majorHAnsi"/>
        </w:rPr>
        <w:br w:type="page"/>
      </w:r>
    </w:p>
    <w:p w14:paraId="39F0B94F" w14:textId="77777777" w:rsidR="004C04A1" w:rsidRPr="004C04A1" w:rsidRDefault="004C04A1" w:rsidP="004C04A1"/>
    <w:p w14:paraId="6301EA08" w14:textId="77777777" w:rsidR="006B1792" w:rsidRPr="007E302C" w:rsidRDefault="189186AA" w:rsidP="00405702">
      <w:pPr>
        <w:pStyle w:val="Heading1"/>
      </w:pPr>
      <w:bookmarkStart w:id="1" w:name="_Toc496182828"/>
      <w:r>
        <w:t>Why a Raw Materials Research Roadmap?</w:t>
      </w:r>
      <w:bookmarkEnd w:id="1"/>
    </w:p>
    <w:p w14:paraId="5B7C290B" w14:textId="77777777" w:rsidR="006F53C3" w:rsidRDefault="006F53C3" w:rsidP="00FF2B50">
      <w:pPr>
        <w:spacing w:after="0" w:line="276" w:lineRule="auto"/>
        <w:jc w:val="both"/>
        <w:rPr>
          <w:rFonts w:asciiTheme="majorHAnsi" w:eastAsia="Times New Roman" w:hAnsiTheme="majorHAnsi" w:cstheme="majorHAnsi"/>
          <w:lang w:val="sv-SE" w:eastAsia="sv-SE"/>
        </w:rPr>
      </w:pPr>
      <w:bookmarkStart w:id="2" w:name="_Hlk481066954"/>
    </w:p>
    <w:p w14:paraId="453F79AA" w14:textId="77777777" w:rsidR="006F53C3" w:rsidRDefault="006F53C3" w:rsidP="00FF2B50">
      <w:pPr>
        <w:spacing w:after="0" w:line="276" w:lineRule="auto"/>
        <w:jc w:val="both"/>
        <w:rPr>
          <w:rFonts w:asciiTheme="majorHAnsi" w:eastAsia="Times New Roman" w:hAnsiTheme="majorHAnsi" w:cstheme="majorHAnsi"/>
          <w:lang w:val="sv-SE" w:eastAsia="sv-SE"/>
        </w:rPr>
        <w:sectPr w:rsidR="006F53C3" w:rsidSect="005A584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2F2B5376" w14:textId="00FC0120" w:rsidR="002D6394" w:rsidRDefault="541CA2A1" w:rsidP="541CA2A1">
      <w:pPr>
        <w:spacing w:after="0" w:line="276" w:lineRule="auto"/>
        <w:jc w:val="both"/>
        <w:rPr>
          <w:rFonts w:asciiTheme="majorHAnsi" w:eastAsia="Times New Roman" w:hAnsiTheme="majorHAnsi" w:cstheme="majorBidi"/>
          <w:lang w:val="sv-SE" w:eastAsia="sv-SE"/>
        </w:rPr>
      </w:pPr>
      <w:r w:rsidRPr="541CA2A1">
        <w:rPr>
          <w:rFonts w:asciiTheme="majorHAnsi" w:eastAsia="Times New Roman" w:hAnsiTheme="majorHAnsi" w:cstheme="majorBidi"/>
          <w:b/>
          <w:bCs/>
          <w:lang w:val="sv-SE" w:eastAsia="sv-SE"/>
        </w:rPr>
        <w:lastRenderedPageBreak/>
        <w:t>Demographic changes</w:t>
      </w:r>
      <w:r w:rsidRPr="541CA2A1">
        <w:rPr>
          <w:rFonts w:asciiTheme="majorHAnsi" w:eastAsia="Times New Roman" w:hAnsiTheme="majorHAnsi" w:cstheme="majorBidi"/>
          <w:lang w:val="sv-SE" w:eastAsia="sv-SE"/>
        </w:rPr>
        <w:t xml:space="preserve">, such as population growth in developing countries and ageing population in developed countries, coupled with increasing standards of living and urbanisation trends will foster a greater demand for products and applications linked to human wellbeing, health, hygiene and sustainability. As a consequence, a worldwide demand for raw materials is expected to increase while global resources and land become scarce. </w:t>
      </w:r>
      <w:bookmarkStart w:id="3" w:name="_Hlk484076279"/>
    </w:p>
    <w:p w14:paraId="5EC3CB8A" w14:textId="77777777" w:rsidR="002260AE" w:rsidRDefault="002260AE" w:rsidP="541CA2A1">
      <w:pPr>
        <w:spacing w:after="0" w:line="276" w:lineRule="auto"/>
        <w:jc w:val="both"/>
        <w:rPr>
          <w:rFonts w:asciiTheme="majorHAnsi" w:eastAsia="Times New Roman" w:hAnsiTheme="majorHAnsi" w:cstheme="majorBidi"/>
          <w:lang w:val="sv-SE" w:eastAsia="sv-SE"/>
        </w:rPr>
      </w:pPr>
    </w:p>
    <w:p w14:paraId="2C2DB481" w14:textId="45088417" w:rsidR="006F67BD" w:rsidRPr="00FF2B50" w:rsidRDefault="541CA2A1" w:rsidP="541CA2A1">
      <w:pPr>
        <w:spacing w:after="0" w:line="276" w:lineRule="auto"/>
        <w:jc w:val="both"/>
        <w:rPr>
          <w:rFonts w:asciiTheme="majorHAnsi" w:eastAsia="Times New Roman" w:hAnsiTheme="majorHAnsi" w:cstheme="majorBidi"/>
          <w:lang w:val="sv-SE" w:eastAsia="sv-SE"/>
        </w:rPr>
      </w:pPr>
      <w:r w:rsidRPr="541CA2A1">
        <w:rPr>
          <w:rFonts w:asciiTheme="majorHAnsi" w:eastAsia="Times New Roman" w:hAnsiTheme="majorHAnsi" w:cstheme="majorBidi"/>
          <w:lang w:val="sv-SE" w:eastAsia="sv-SE"/>
        </w:rPr>
        <w:t xml:space="preserve">To meet the challenges caused by the </w:t>
      </w:r>
      <w:r w:rsidRPr="541CA2A1">
        <w:rPr>
          <w:rFonts w:asciiTheme="majorHAnsi" w:eastAsia="Times New Roman" w:hAnsiTheme="majorHAnsi" w:cstheme="majorBidi"/>
          <w:b/>
          <w:bCs/>
          <w:lang w:val="sv-SE" w:eastAsia="sv-SE"/>
        </w:rPr>
        <w:t>global warming</w:t>
      </w:r>
      <w:r w:rsidRPr="541CA2A1">
        <w:rPr>
          <w:rFonts w:asciiTheme="majorHAnsi" w:eastAsia="Times New Roman" w:hAnsiTheme="majorHAnsi" w:cstheme="majorBidi"/>
          <w:lang w:val="sv-SE" w:eastAsia="sv-SE"/>
        </w:rPr>
        <w:t xml:space="preserve"> and waning natural resources, a shift towards a more resource efficient economy and sustainable development is becoming more crucial than ever. Meanwhile, trends such as the emerging ”sharing economy” and changing raw material demands as new technologies develop, will reshape the world we live in and influence our need for raw materials. The opportunities enabled by emerging </w:t>
      </w:r>
      <w:r w:rsidR="002260AE">
        <w:rPr>
          <w:rFonts w:asciiTheme="majorHAnsi" w:eastAsia="Times New Roman" w:hAnsiTheme="majorHAnsi" w:cstheme="majorBidi"/>
          <w:lang w:val="sv-SE" w:eastAsia="sv-SE"/>
        </w:rPr>
        <w:t>technologies, digitalisation, artificial intelligence (AI)</w:t>
      </w:r>
      <w:r w:rsidRPr="541CA2A1">
        <w:rPr>
          <w:rFonts w:asciiTheme="majorHAnsi" w:eastAsia="Times New Roman" w:hAnsiTheme="majorHAnsi" w:cstheme="majorBidi"/>
          <w:lang w:val="sv-SE" w:eastAsia="sv-SE"/>
        </w:rPr>
        <w:t xml:space="preserve"> and additive manufacturing applications will bring about unforeseeable breakthroughs in technologies and organisation of human work. </w:t>
      </w:r>
    </w:p>
    <w:p w14:paraId="059A1F31" w14:textId="452EA3CF" w:rsidR="002D6394" w:rsidRDefault="189186AA" w:rsidP="189186AA">
      <w:pPr>
        <w:spacing w:after="0" w:line="276" w:lineRule="auto"/>
        <w:jc w:val="both"/>
        <w:rPr>
          <w:rFonts w:asciiTheme="majorHAnsi" w:hAnsiTheme="majorHAnsi" w:cstheme="majorBidi"/>
        </w:rPr>
      </w:pPr>
      <w:bookmarkStart w:id="4" w:name="_Hlk484076287"/>
      <w:bookmarkEnd w:id="3"/>
      <w:r w:rsidRPr="189186AA">
        <w:rPr>
          <w:rFonts w:asciiTheme="majorHAnsi" w:hAnsiTheme="majorHAnsi" w:cstheme="majorBidi"/>
        </w:rPr>
        <w:lastRenderedPageBreak/>
        <w:t xml:space="preserve">Securing reliable and undistorted access to raw materials is crucial to boosting growth, jobs and competitiveness in Europe. Currently, the EU is dependent on imports of many raw materials that are crucial for a strong European industrial base. </w:t>
      </w:r>
      <w:bookmarkStart w:id="5" w:name="_Hlk484076327"/>
    </w:p>
    <w:p w14:paraId="294F20C1" w14:textId="77777777" w:rsidR="002260AE" w:rsidRDefault="002260AE" w:rsidP="189186AA">
      <w:pPr>
        <w:spacing w:after="0" w:line="276" w:lineRule="auto"/>
        <w:jc w:val="both"/>
        <w:rPr>
          <w:rFonts w:asciiTheme="majorHAnsi" w:hAnsiTheme="majorHAnsi" w:cstheme="majorBidi"/>
        </w:rPr>
      </w:pPr>
    </w:p>
    <w:p w14:paraId="04AB4C08" w14:textId="04A0FBAF" w:rsidR="00857F88"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Europe is confronted with several challenges along the entire raw materials value chain composed of exploration, extraction, processing and refining, manufacturing, use and recycling as well as substitution. Yet, innovation in raw materials value chains remains untapped despite the sector’s great potential. A more coordinated approach towards raw materials management will help reduce external supply dependency and lead to an efficient use of resources.</w:t>
      </w:r>
      <w:bookmarkStart w:id="6" w:name="_Hlk484076349"/>
      <w:bookmarkEnd w:id="4"/>
      <w:bookmarkEnd w:id="5"/>
    </w:p>
    <w:p w14:paraId="2EE408A5" w14:textId="77777777" w:rsidR="002260AE" w:rsidRDefault="002260AE" w:rsidP="189186AA">
      <w:pPr>
        <w:spacing w:after="0" w:line="276" w:lineRule="auto"/>
        <w:jc w:val="both"/>
        <w:rPr>
          <w:rFonts w:asciiTheme="majorHAnsi" w:hAnsiTheme="majorHAnsi" w:cstheme="majorBidi"/>
        </w:rPr>
      </w:pPr>
    </w:p>
    <w:p w14:paraId="3A908F58" w14:textId="77777777" w:rsidR="00A93C27"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To achieve these goals, a long-term vision and roadmap to 2050 aims to tap the full potential of raw materials supply and use in Europe and to boost the innovation capacity of the sector, turning it into a strong sustainable pillar of the EU economy and an attractive industry, whilst addressing societal challenges and increasing benefits for society.</w:t>
      </w:r>
    </w:p>
    <w:bookmarkEnd w:id="2"/>
    <w:bookmarkEnd w:id="6"/>
    <w:p w14:paraId="56D804E6" w14:textId="77777777" w:rsidR="00A93C27" w:rsidRDefault="00A93C27" w:rsidP="00FF2B50">
      <w:pPr>
        <w:spacing w:after="0" w:line="276" w:lineRule="auto"/>
        <w:jc w:val="both"/>
        <w:rPr>
          <w:rFonts w:asciiTheme="majorHAnsi" w:hAnsiTheme="majorHAnsi" w:cstheme="majorHAnsi"/>
        </w:rPr>
      </w:pPr>
    </w:p>
    <w:p w14:paraId="3840D4E8" w14:textId="77777777" w:rsidR="006F53C3" w:rsidRDefault="006F53C3" w:rsidP="00FF2B50">
      <w:pPr>
        <w:spacing w:after="0" w:line="276" w:lineRule="auto"/>
        <w:jc w:val="both"/>
        <w:rPr>
          <w:rFonts w:asciiTheme="majorHAnsi" w:hAnsiTheme="majorHAnsi" w:cstheme="majorHAnsi"/>
          <w:sz w:val="24"/>
        </w:rPr>
        <w:sectPr w:rsidR="006F53C3" w:rsidSect="006F53C3">
          <w:type w:val="continuous"/>
          <w:pgSz w:w="11906" w:h="16838"/>
          <w:pgMar w:top="1440" w:right="1440" w:bottom="1440" w:left="1440" w:header="708" w:footer="708" w:gutter="0"/>
          <w:pgNumType w:start="0"/>
          <w:cols w:num="2" w:space="708"/>
          <w:titlePg/>
          <w:docGrid w:linePitch="360"/>
        </w:sectPr>
      </w:pPr>
    </w:p>
    <w:p w14:paraId="2A348A98" w14:textId="77777777" w:rsidR="007F610D" w:rsidRDefault="00D5580C" w:rsidP="00FF2B50">
      <w:pPr>
        <w:spacing w:after="0" w:line="276" w:lineRule="auto"/>
        <w:jc w:val="both"/>
        <w:rPr>
          <w:rFonts w:asciiTheme="majorHAnsi" w:hAnsiTheme="majorHAnsi" w:cstheme="majorHAnsi"/>
          <w:sz w:val="24"/>
        </w:rPr>
      </w:pPr>
      <w:r>
        <w:rPr>
          <w:rFonts w:asciiTheme="majorHAnsi" w:hAnsiTheme="majorHAnsi" w:cstheme="majorHAnsi"/>
          <w:sz w:val="24"/>
        </w:rPr>
        <w:lastRenderedPageBreak/>
        <w:br w:type="page"/>
      </w:r>
    </w:p>
    <w:p w14:paraId="3CB5B98B" w14:textId="77777777" w:rsidR="009C3F28" w:rsidRPr="00252220" w:rsidRDefault="189186AA" w:rsidP="00FF2B50">
      <w:pPr>
        <w:pStyle w:val="Heading1"/>
        <w:spacing w:before="0" w:line="276" w:lineRule="auto"/>
        <w:jc w:val="both"/>
      </w:pPr>
      <w:bookmarkStart w:id="7" w:name="_Toc496182829"/>
      <w:r>
        <w:lastRenderedPageBreak/>
        <w:t>Abiotic and Biotic Raw Materials</w:t>
      </w:r>
      <w:bookmarkEnd w:id="7"/>
    </w:p>
    <w:p w14:paraId="229BD88C" w14:textId="77777777" w:rsidR="00405702" w:rsidRDefault="00405702" w:rsidP="00FF2B50">
      <w:pPr>
        <w:spacing w:after="0" w:line="276" w:lineRule="auto"/>
        <w:jc w:val="both"/>
        <w:rPr>
          <w:rFonts w:asciiTheme="majorHAnsi" w:hAnsiTheme="majorHAnsi" w:cstheme="majorHAnsi"/>
        </w:rPr>
      </w:pPr>
      <w:bookmarkStart w:id="8" w:name="_Hlk484076451"/>
    </w:p>
    <w:p w14:paraId="4FCF3E89" w14:textId="77777777" w:rsidR="009C3F28" w:rsidRDefault="008F3E46" w:rsidP="189186AA">
      <w:pPr>
        <w:spacing w:after="0" w:line="276" w:lineRule="auto"/>
        <w:jc w:val="both"/>
        <w:rPr>
          <w:rFonts w:asciiTheme="majorHAnsi" w:hAnsiTheme="majorHAnsi" w:cstheme="majorBidi"/>
        </w:rPr>
      </w:pPr>
      <w:r w:rsidRPr="189186AA">
        <w:rPr>
          <w:rFonts w:asciiTheme="majorHAnsi" w:hAnsiTheme="majorHAnsi" w:cstheme="majorBidi"/>
        </w:rPr>
        <w:t>The Roadmap 2050 for European raw materials</w:t>
      </w:r>
      <w:r w:rsidR="009C3F28" w:rsidRPr="189186AA">
        <w:rPr>
          <w:rFonts w:asciiTheme="majorHAnsi" w:hAnsiTheme="majorHAnsi" w:cstheme="majorBidi"/>
        </w:rPr>
        <w:t xml:space="preserve"> </w:t>
      </w:r>
      <w:r w:rsidR="00544D26" w:rsidRPr="189186AA">
        <w:rPr>
          <w:rFonts w:asciiTheme="majorHAnsi" w:hAnsiTheme="majorHAnsi" w:cstheme="majorBidi"/>
        </w:rPr>
        <w:t>envelopes relevant</w:t>
      </w:r>
      <w:r w:rsidRPr="189186AA">
        <w:rPr>
          <w:rFonts w:asciiTheme="majorHAnsi" w:hAnsiTheme="majorHAnsi" w:cstheme="majorBidi"/>
        </w:rPr>
        <w:t xml:space="preserve"> </w:t>
      </w:r>
      <w:r w:rsidR="00544D26" w:rsidRPr="189186AA">
        <w:rPr>
          <w:rFonts w:asciiTheme="majorHAnsi" w:hAnsiTheme="majorHAnsi" w:cstheme="majorBidi"/>
        </w:rPr>
        <w:t xml:space="preserve">research and innovation </w:t>
      </w:r>
      <w:r w:rsidRPr="189186AA">
        <w:rPr>
          <w:rFonts w:asciiTheme="majorHAnsi" w:hAnsiTheme="majorHAnsi" w:cstheme="majorBidi"/>
        </w:rPr>
        <w:t>activities of</w:t>
      </w:r>
      <w:r w:rsidR="009C3F28" w:rsidRPr="189186AA">
        <w:rPr>
          <w:rFonts w:asciiTheme="majorHAnsi" w:hAnsiTheme="majorHAnsi" w:cstheme="majorBidi"/>
        </w:rPr>
        <w:t xml:space="preserve"> non-energy, non-agricultural raw materials</w:t>
      </w:r>
      <w:r w:rsidR="00544D26" w:rsidRPr="189186AA">
        <w:rPr>
          <w:rFonts w:asciiTheme="majorHAnsi" w:hAnsiTheme="majorHAnsi" w:cstheme="majorBidi"/>
        </w:rPr>
        <w:t xml:space="preserve"> used in industry, including metallic minerals, industrial minerals, construction materials, aggregates as well as wood and natural rubber. In addition, as part of the circular economy concept,</w:t>
      </w:r>
      <w:r w:rsidR="00EA5779" w:rsidRPr="189186AA">
        <w:rPr>
          <w:rFonts w:asciiTheme="majorHAnsi" w:hAnsiTheme="majorHAnsi" w:cstheme="majorBidi"/>
        </w:rPr>
        <w:t xml:space="preserve"> secondary raw materials</w:t>
      </w:r>
      <w:r w:rsidR="00EB4D8C" w:rsidRPr="189186AA">
        <w:rPr>
          <w:rStyle w:val="FootnoteReference"/>
          <w:rFonts w:asciiTheme="majorHAnsi" w:hAnsiTheme="majorHAnsi" w:cstheme="majorBidi"/>
        </w:rPr>
        <w:footnoteReference w:id="1"/>
      </w:r>
      <w:r w:rsidR="00EA5779" w:rsidRPr="189186AA">
        <w:rPr>
          <w:rFonts w:asciiTheme="majorHAnsi" w:hAnsiTheme="majorHAnsi" w:cstheme="majorBidi"/>
        </w:rPr>
        <w:t xml:space="preserve"> will become more and more </w:t>
      </w:r>
      <w:r w:rsidR="00544D26" w:rsidRPr="189186AA">
        <w:rPr>
          <w:rFonts w:asciiTheme="majorHAnsi" w:hAnsiTheme="majorHAnsi" w:cstheme="majorBidi"/>
        </w:rPr>
        <w:t>integral</w:t>
      </w:r>
      <w:r w:rsidR="00EA5779" w:rsidRPr="189186AA">
        <w:rPr>
          <w:rFonts w:asciiTheme="majorHAnsi" w:hAnsiTheme="majorHAnsi" w:cstheme="majorBidi"/>
        </w:rPr>
        <w:t xml:space="preserve"> part of the materials consumption, requiring </w:t>
      </w:r>
      <w:r w:rsidR="00087612" w:rsidRPr="189186AA">
        <w:rPr>
          <w:rFonts w:asciiTheme="majorHAnsi" w:hAnsiTheme="majorHAnsi" w:cstheme="majorBidi"/>
        </w:rPr>
        <w:t xml:space="preserve">targeted </w:t>
      </w:r>
      <w:r w:rsidR="00EA5779" w:rsidRPr="189186AA">
        <w:rPr>
          <w:rFonts w:asciiTheme="majorHAnsi" w:hAnsiTheme="majorHAnsi" w:cstheme="majorBidi"/>
        </w:rPr>
        <w:t>research and innovation efforts</w:t>
      </w:r>
      <w:r w:rsidR="00087612" w:rsidRPr="189186AA">
        <w:rPr>
          <w:rFonts w:asciiTheme="majorHAnsi" w:hAnsiTheme="majorHAnsi" w:cstheme="majorBidi"/>
        </w:rPr>
        <w:t>.</w:t>
      </w:r>
      <w:r w:rsidR="008C2759" w:rsidRPr="189186AA">
        <w:rPr>
          <w:rFonts w:asciiTheme="majorHAnsi" w:hAnsiTheme="majorHAnsi" w:cstheme="majorBidi"/>
        </w:rPr>
        <w:t xml:space="preserve"> </w:t>
      </w:r>
    </w:p>
    <w:p w14:paraId="5C9EF924" w14:textId="77777777" w:rsidR="00EA5FB8" w:rsidRDefault="00EA5FB8" w:rsidP="00FF2B50">
      <w:pPr>
        <w:spacing w:after="0" w:line="276" w:lineRule="auto"/>
        <w:jc w:val="both"/>
        <w:rPr>
          <w:rFonts w:asciiTheme="majorHAnsi" w:hAnsiTheme="majorHAnsi" w:cstheme="majorHAnsi"/>
        </w:rPr>
      </w:pPr>
    </w:p>
    <w:p w14:paraId="59C8BF15" w14:textId="7823AB9E" w:rsidR="00EA5FB8" w:rsidRDefault="00EA5FB8"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w:t>
      </w:r>
      <w:r w:rsidR="008C2759" w:rsidRPr="189186AA">
        <w:rPr>
          <w:rFonts w:asciiTheme="majorHAnsi" w:hAnsiTheme="majorHAnsi" w:cstheme="majorBidi"/>
        </w:rPr>
        <w:t>Roadmap</w:t>
      </w:r>
      <w:r w:rsidRPr="189186AA">
        <w:rPr>
          <w:rFonts w:asciiTheme="majorHAnsi" w:hAnsiTheme="majorHAnsi" w:cstheme="majorBidi"/>
        </w:rPr>
        <w:t xml:space="preserve"> </w:t>
      </w:r>
      <w:r w:rsidR="008C2759" w:rsidRPr="189186AA">
        <w:rPr>
          <w:rFonts w:asciiTheme="majorHAnsi" w:hAnsiTheme="majorHAnsi" w:cstheme="majorBidi"/>
        </w:rPr>
        <w:t xml:space="preserve">distinguishes two raw material categories: </w:t>
      </w:r>
      <w:r w:rsidR="002260AE">
        <w:rPr>
          <w:rFonts w:asciiTheme="majorHAnsi" w:hAnsiTheme="majorHAnsi" w:cstheme="majorBidi"/>
        </w:rPr>
        <w:t xml:space="preserve">the </w:t>
      </w:r>
      <w:r w:rsidR="008C2759" w:rsidRPr="189186AA">
        <w:rPr>
          <w:rFonts w:asciiTheme="majorHAnsi" w:hAnsiTheme="majorHAnsi" w:cstheme="majorBidi"/>
        </w:rPr>
        <w:t>abiotic and biotic sectors encompassing the entire value chain from primary raw material extraction and harvesting and their transformation</w:t>
      </w:r>
      <w:r w:rsidR="00503C8C" w:rsidRPr="189186AA">
        <w:rPr>
          <w:rFonts w:asciiTheme="majorHAnsi" w:hAnsiTheme="majorHAnsi" w:cstheme="majorBidi"/>
        </w:rPr>
        <w:t xml:space="preserve"> through processing or refining</w:t>
      </w:r>
      <w:r w:rsidR="008C2759" w:rsidRPr="189186AA">
        <w:rPr>
          <w:rFonts w:asciiTheme="majorHAnsi" w:hAnsiTheme="majorHAnsi" w:cstheme="majorBidi"/>
        </w:rPr>
        <w:t xml:space="preserve"> </w:t>
      </w:r>
      <w:r w:rsidR="00503C8C" w:rsidRPr="189186AA">
        <w:rPr>
          <w:rFonts w:asciiTheme="majorHAnsi" w:hAnsiTheme="majorHAnsi" w:cstheme="majorBidi"/>
        </w:rPr>
        <w:t>and the valorisation of waste into secondary raw materials to closed loops materials flows and</w:t>
      </w:r>
      <w:r w:rsidR="008C2759" w:rsidRPr="189186AA">
        <w:rPr>
          <w:rFonts w:asciiTheme="majorHAnsi" w:hAnsiTheme="majorHAnsi" w:cstheme="majorBidi"/>
        </w:rPr>
        <w:t xml:space="preserve"> the development of new products </w:t>
      </w:r>
      <w:r w:rsidR="00503C8C" w:rsidRPr="189186AA">
        <w:rPr>
          <w:rFonts w:asciiTheme="majorHAnsi" w:hAnsiTheme="majorHAnsi" w:cstheme="majorBidi"/>
        </w:rPr>
        <w:t xml:space="preserve">and applications to substitute </w:t>
      </w:r>
      <w:r w:rsidR="008C2759" w:rsidRPr="189186AA">
        <w:rPr>
          <w:rFonts w:asciiTheme="majorHAnsi" w:hAnsiTheme="majorHAnsi" w:cstheme="majorBidi"/>
        </w:rPr>
        <w:t>fossi</w:t>
      </w:r>
      <w:r w:rsidR="00503C8C" w:rsidRPr="189186AA">
        <w:rPr>
          <w:rFonts w:asciiTheme="majorHAnsi" w:hAnsiTheme="majorHAnsi" w:cstheme="majorBidi"/>
        </w:rPr>
        <w:t>l-based and/or</w:t>
      </w:r>
      <w:r w:rsidR="008C2759" w:rsidRPr="189186AA">
        <w:rPr>
          <w:rFonts w:asciiTheme="majorHAnsi" w:hAnsiTheme="majorHAnsi" w:cstheme="majorBidi"/>
        </w:rPr>
        <w:t xml:space="preserve"> critical raw materials.</w:t>
      </w:r>
      <w:r w:rsidR="008C2759" w:rsidRPr="189186AA">
        <w:rPr>
          <w:rStyle w:val="FootnoteReference"/>
          <w:rFonts w:asciiTheme="majorHAnsi" w:hAnsiTheme="majorHAnsi" w:cstheme="majorBidi"/>
        </w:rPr>
        <w:footnoteReference w:id="2"/>
      </w:r>
    </w:p>
    <w:bookmarkEnd w:id="8"/>
    <w:p w14:paraId="05575CC7" w14:textId="77777777" w:rsidR="00626207" w:rsidRPr="005A335F" w:rsidRDefault="00626207" w:rsidP="00405702">
      <w:pPr>
        <w:spacing w:after="0" w:line="276" w:lineRule="auto"/>
        <w:jc w:val="both"/>
        <w:rPr>
          <w:rFonts w:asciiTheme="majorHAnsi" w:hAnsiTheme="majorHAnsi" w:cstheme="majorHAnsi"/>
        </w:rPr>
      </w:pPr>
    </w:p>
    <w:p w14:paraId="038EF119" w14:textId="77777777" w:rsidR="009C3F28" w:rsidRDefault="2927761B" w:rsidP="00F009E9">
      <w:pPr>
        <w:pStyle w:val="Heading4"/>
      </w:pPr>
      <w:r>
        <w:t>The abiotic value chain</w:t>
      </w:r>
    </w:p>
    <w:p w14:paraId="1DC40568" w14:textId="77777777" w:rsidR="005A335F" w:rsidRPr="00677CCB"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0410188A" w14:textId="77777777" w:rsidR="00B473FE" w:rsidRDefault="00B473FE" w:rsidP="00FF2B50">
      <w:pPr>
        <w:spacing w:after="0" w:line="276" w:lineRule="auto"/>
        <w:jc w:val="both"/>
        <w:rPr>
          <w:rFonts w:asciiTheme="majorHAnsi" w:hAnsiTheme="majorHAnsi" w:cstheme="majorHAnsi"/>
          <w:sz w:val="24"/>
        </w:rPr>
      </w:pPr>
    </w:p>
    <w:p w14:paraId="788A0A9F" w14:textId="77777777" w:rsidR="00503C8C" w:rsidRDefault="00503C8C" w:rsidP="00FF2B50">
      <w:pPr>
        <w:spacing w:after="0" w:line="276" w:lineRule="auto"/>
        <w:jc w:val="both"/>
        <w:rPr>
          <w:rFonts w:asciiTheme="majorHAnsi" w:hAnsiTheme="majorHAnsi" w:cstheme="majorHAnsi"/>
          <w:sz w:val="24"/>
        </w:rPr>
      </w:pPr>
    </w:p>
    <w:p w14:paraId="62C66135" w14:textId="77777777" w:rsidR="00DE6E8C" w:rsidRPr="003D3D86" w:rsidRDefault="2927761B" w:rsidP="00F009E9">
      <w:pPr>
        <w:pStyle w:val="Heading4"/>
      </w:pPr>
      <w:r>
        <w:t>The biotic value chain</w:t>
      </w:r>
      <w:bookmarkStart w:id="9" w:name="_Hlk484076600"/>
    </w:p>
    <w:p w14:paraId="5AC6555C" w14:textId="47CA8D14" w:rsidR="00D13711" w:rsidRDefault="541CA2A1" w:rsidP="541CA2A1">
      <w:pPr>
        <w:spacing w:after="0" w:line="276" w:lineRule="auto"/>
        <w:jc w:val="both"/>
        <w:rPr>
          <w:rFonts w:asciiTheme="majorHAnsi" w:eastAsia="Calibri Light" w:hAnsiTheme="majorHAnsi" w:cstheme="majorBidi"/>
        </w:rPr>
      </w:pPr>
      <w:r w:rsidRPr="541CA2A1">
        <w:rPr>
          <w:rFonts w:asciiTheme="majorHAnsi" w:hAnsiTheme="majorHAnsi" w:cstheme="majorBidi"/>
        </w:rPr>
        <w:t xml:space="preserve">The </w:t>
      </w:r>
      <w:r w:rsidRPr="541CA2A1">
        <w:rPr>
          <w:rFonts w:asciiTheme="majorHAnsi" w:hAnsiTheme="majorHAnsi" w:cstheme="majorBidi"/>
          <w:b/>
          <w:bCs/>
        </w:rPr>
        <w:t>European biotic raw material sector</w:t>
      </w:r>
      <w:r w:rsidRPr="541CA2A1">
        <w:rPr>
          <w:rFonts w:asciiTheme="majorHAnsi" w:hAnsiTheme="majorHAnsi" w:cstheme="majorBidi"/>
        </w:rPr>
        <w:t xml:space="preserve"> is in the heart of the bioeconomy providing means to tackle global challenges by replacing fossil-based raw materials with sustainable, renewable raw materials sourced in Europe. </w:t>
      </w:r>
      <w:r w:rsidR="002260AE" w:rsidRPr="541CA2A1">
        <w:rPr>
          <w:rFonts w:asciiTheme="majorHAnsi" w:hAnsiTheme="majorHAnsi" w:cstheme="majorBidi"/>
        </w:rPr>
        <w:t>Forests cover 42% of EU’s land area</w:t>
      </w:r>
      <w:r w:rsidR="002260AE" w:rsidRPr="541CA2A1">
        <w:rPr>
          <w:rFonts w:asciiTheme="majorHAnsi" w:eastAsia="Calibri Light" w:hAnsiTheme="majorHAnsi" w:cstheme="majorBidi"/>
        </w:rPr>
        <w:t>.</w:t>
      </w:r>
      <w:r w:rsidR="002260AE">
        <w:rPr>
          <w:rFonts w:asciiTheme="majorHAnsi" w:eastAsia="Calibri Light" w:hAnsiTheme="majorHAnsi" w:cstheme="majorBidi"/>
        </w:rPr>
        <w:t xml:space="preserve"> </w:t>
      </w:r>
      <w:r w:rsidRPr="541CA2A1">
        <w:rPr>
          <w:rFonts w:asciiTheme="majorHAnsi" w:hAnsiTheme="majorHAnsi" w:cstheme="majorBidi"/>
          <w:b/>
          <w:bCs/>
        </w:rPr>
        <w:t>The forest-based sector</w:t>
      </w:r>
      <w:r w:rsidRPr="541CA2A1">
        <w:rPr>
          <w:rFonts w:asciiTheme="majorHAnsi" w:hAnsiTheme="majorHAnsi" w:cstheme="majorBidi"/>
        </w:rPr>
        <w:t xml:space="preserve"> is a key enabler for a low-carbon, biobased society. The sector consists of four major sectors: woodworking, furniture, pulp and paper manufacturing and converting and printing, as well as forest owners. </w:t>
      </w:r>
      <w:r w:rsidRPr="541CA2A1">
        <w:rPr>
          <w:rFonts w:asciiTheme="majorHAnsi" w:eastAsia="Calibri Light" w:hAnsiTheme="majorHAnsi" w:cstheme="majorBidi"/>
        </w:rPr>
        <w:t>However, the value-chain is producing a wide range of products ranging from packaging, textiles, hygiene articles and furniture to bioplastics, bio-composites, carbon fibres, textile fibres and biochemicals.</w:t>
      </w:r>
      <w:r w:rsidR="002260AE" w:rsidRPr="002260AE">
        <w:rPr>
          <w:rFonts w:asciiTheme="majorHAnsi" w:hAnsiTheme="majorHAnsi" w:cstheme="majorBidi"/>
        </w:rPr>
        <w:t xml:space="preserve"> </w:t>
      </w:r>
      <w:r w:rsidRPr="541CA2A1">
        <w:rPr>
          <w:rFonts w:asciiTheme="majorHAnsi" w:eastAsia="Calibri Light" w:hAnsiTheme="majorHAnsi" w:cstheme="majorBidi"/>
          <w:b/>
          <w:bCs/>
        </w:rPr>
        <w:t>Natural rubber</w:t>
      </w:r>
      <w:r w:rsidRPr="541CA2A1">
        <w:rPr>
          <w:rFonts w:asciiTheme="majorHAnsi" w:eastAsia="Calibri Light" w:hAnsiTheme="majorHAnsi" w:cstheme="majorBidi"/>
        </w:rPr>
        <w:t xml:space="preserve"> is a strategic raw material, on which the European industry has a complete import dependency. Natural rubber is mainly produced in Asia (93 %). Hevea, a native tree from South America, is currently the only commercial source of natural rubber. Guayule (Parthenium argentatum) is one of the alternative sources growing on marginal lands in semi-arid regions of European Mediterranean countries.</w:t>
      </w:r>
    </w:p>
    <w:p w14:paraId="05C58BFB" w14:textId="77777777" w:rsidR="00503C8C" w:rsidRDefault="00503C8C" w:rsidP="00503C8C">
      <w:pPr>
        <w:spacing w:after="0" w:line="276" w:lineRule="auto"/>
        <w:jc w:val="both"/>
        <w:rPr>
          <w:rFonts w:asciiTheme="majorHAnsi" w:eastAsia="Calibri Light" w:hAnsiTheme="majorHAnsi" w:cstheme="majorHAnsi"/>
        </w:rPr>
      </w:pPr>
    </w:p>
    <w:p w14:paraId="0697E2B2" w14:textId="77777777" w:rsidR="004C04A1" w:rsidRDefault="004C04A1" w:rsidP="00503C8C">
      <w:pPr>
        <w:spacing w:after="0" w:line="276" w:lineRule="auto"/>
        <w:jc w:val="both"/>
        <w:rPr>
          <w:rFonts w:asciiTheme="majorHAnsi" w:eastAsia="Calibri Light" w:hAnsiTheme="majorHAnsi" w:cstheme="majorHAnsi"/>
        </w:rPr>
      </w:pPr>
    </w:p>
    <w:p w14:paraId="65863C92" w14:textId="4C47FE6A" w:rsidR="003557C0" w:rsidRPr="002260AE" w:rsidRDefault="003557C0">
      <w:pPr>
        <w:rPr>
          <w:rFonts w:asciiTheme="majorHAnsi" w:eastAsia="Calibri Light" w:hAnsiTheme="majorHAnsi" w:cstheme="majorHAnsi"/>
          <w:b/>
        </w:rPr>
      </w:pPr>
      <w:bookmarkStart w:id="10" w:name="_Hlk484076703"/>
      <w:bookmarkEnd w:id="9"/>
      <w:r>
        <w:br w:type="page"/>
      </w:r>
    </w:p>
    <w:p w14:paraId="69CE8C1F" w14:textId="77777777" w:rsidR="00430FA6" w:rsidRPr="000D53E1" w:rsidRDefault="189186AA" w:rsidP="00FF2B50">
      <w:pPr>
        <w:pStyle w:val="Heading1"/>
        <w:spacing w:before="0" w:line="276" w:lineRule="auto"/>
        <w:jc w:val="both"/>
      </w:pPr>
      <w:bookmarkStart w:id="11" w:name="_Toc496182830"/>
      <w:r>
        <w:lastRenderedPageBreak/>
        <w:t>The structure of the Research Roadmap</w:t>
      </w:r>
      <w:bookmarkEnd w:id="11"/>
      <w:r>
        <w:t xml:space="preserve"> </w:t>
      </w:r>
    </w:p>
    <w:p w14:paraId="33E26E5C" w14:textId="77777777" w:rsidR="00430FA6" w:rsidRPr="00894649" w:rsidRDefault="00430FA6" w:rsidP="00FF2B50">
      <w:pPr>
        <w:spacing w:after="0" w:line="276" w:lineRule="auto"/>
        <w:jc w:val="both"/>
        <w:rPr>
          <w:rFonts w:asciiTheme="majorHAnsi" w:hAnsiTheme="majorHAnsi" w:cstheme="majorHAnsi"/>
        </w:rPr>
      </w:pPr>
    </w:p>
    <w:p w14:paraId="4ECFD738" w14:textId="39610962" w:rsidR="00F85BAA"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To secure the competitiveness and sustainability of the European raw material sector will require significant investment in research and innovation and fostering synergies between and across different value chains. The biotic and abiotic raw material sectors have therefore identified four key priorities and ten research and innovation areas, including a number of activities with a view to addressing the key concerns of raw materials community as well as societies and citizens at large, as identified by the Vision 2050. </w:t>
      </w:r>
      <w:bookmarkEnd w:id="10"/>
      <w:r w:rsidR="00AE7254">
        <w:rPr>
          <w:rFonts w:asciiTheme="majorHAnsi" w:hAnsiTheme="majorHAnsi" w:cstheme="majorBidi"/>
        </w:rPr>
        <w:t xml:space="preserve">The concrete </w:t>
      </w:r>
      <w:r w:rsidRPr="189186AA">
        <w:rPr>
          <w:rFonts w:asciiTheme="majorHAnsi" w:hAnsiTheme="majorHAnsi" w:cstheme="majorBidi"/>
        </w:rPr>
        <w:t xml:space="preserve">research and innovation activities </w:t>
      </w:r>
      <w:r w:rsidR="00AE7254">
        <w:rPr>
          <w:rFonts w:asciiTheme="majorHAnsi" w:hAnsiTheme="majorHAnsi" w:cstheme="majorBidi"/>
        </w:rPr>
        <w:t xml:space="preserve">cover </w:t>
      </w:r>
      <w:r w:rsidRPr="189186AA">
        <w:rPr>
          <w:rFonts w:asciiTheme="majorHAnsi" w:hAnsiTheme="majorHAnsi" w:cstheme="majorBidi"/>
        </w:rPr>
        <w:t xml:space="preserve">specific needs within supply and production of raw materials, creating closed loops, and developing new products and applications. </w:t>
      </w:r>
    </w:p>
    <w:p w14:paraId="16805AC2" w14:textId="77777777" w:rsidR="00536667" w:rsidRPr="00894649" w:rsidRDefault="00536667" w:rsidP="00FF2B50">
      <w:pPr>
        <w:spacing w:after="0" w:line="276" w:lineRule="auto"/>
        <w:jc w:val="both"/>
        <w:rPr>
          <w:rFonts w:asciiTheme="majorHAnsi" w:hAnsiTheme="majorHAnsi" w:cstheme="majorHAnsi"/>
        </w:rPr>
      </w:pPr>
    </w:p>
    <w:p w14:paraId="55268F07" w14:textId="7CD299DD" w:rsidR="00890A4B" w:rsidRPr="00BB5960" w:rsidRDefault="189186AA" w:rsidP="189186AA">
      <w:pPr>
        <w:spacing w:after="0" w:line="276" w:lineRule="auto"/>
        <w:jc w:val="center"/>
        <w:rPr>
          <w:rFonts w:asciiTheme="majorHAnsi" w:hAnsiTheme="majorHAnsi" w:cstheme="majorBidi"/>
          <w:b/>
          <w:bCs/>
          <w:sz w:val="24"/>
          <w:szCs w:val="24"/>
        </w:rPr>
      </w:pPr>
      <w:r w:rsidRPr="189186AA">
        <w:rPr>
          <w:rFonts w:asciiTheme="majorHAnsi" w:hAnsiTheme="majorHAnsi" w:cstheme="majorBidi"/>
          <w:b/>
          <w:bCs/>
          <w:sz w:val="24"/>
          <w:szCs w:val="24"/>
        </w:rPr>
        <w:t>THE</w:t>
      </w:r>
      <w:ins w:id="12" w:author="PAGARAN Esteban" w:date="2017-11-10T10:14:00Z">
        <w:r w:rsidR="00D126FE">
          <w:rPr>
            <w:rFonts w:asciiTheme="majorHAnsi" w:hAnsiTheme="majorHAnsi" w:cstheme="majorBidi"/>
            <w:b/>
            <w:bCs/>
            <w:sz w:val="24"/>
            <w:szCs w:val="24"/>
          </w:rPr>
          <w:t xml:space="preserve"> </w:t>
        </w:r>
      </w:ins>
      <w:bookmarkStart w:id="13" w:name="_GoBack"/>
      <w:bookmarkEnd w:id="13"/>
      <w:r w:rsidRPr="189186AA">
        <w:rPr>
          <w:rFonts w:asciiTheme="majorHAnsi" w:hAnsiTheme="majorHAnsi" w:cstheme="majorBidi"/>
          <w:b/>
          <w:bCs/>
          <w:sz w:val="24"/>
          <w:szCs w:val="24"/>
        </w:rPr>
        <w:t xml:space="preserve"> </w:t>
      </w:r>
      <w:r w:rsidR="00A20D35">
        <w:rPr>
          <w:rFonts w:asciiTheme="majorHAnsi" w:hAnsiTheme="majorHAnsi" w:cstheme="majorBidi"/>
          <w:b/>
          <w:bCs/>
          <w:sz w:val="24"/>
          <w:szCs w:val="24"/>
        </w:rPr>
        <w:t xml:space="preserve">STRUCTURE OF THE </w:t>
      </w:r>
      <w:r w:rsidRPr="189186AA">
        <w:rPr>
          <w:rFonts w:asciiTheme="majorHAnsi" w:hAnsiTheme="majorHAnsi" w:cstheme="majorBidi"/>
          <w:b/>
          <w:bCs/>
          <w:sz w:val="24"/>
          <w:szCs w:val="24"/>
        </w:rPr>
        <w:t xml:space="preserve">VERAM RESEARCH </w:t>
      </w:r>
      <w:r w:rsidR="00A20D35">
        <w:rPr>
          <w:rFonts w:asciiTheme="majorHAnsi" w:hAnsiTheme="majorHAnsi" w:cstheme="majorBidi"/>
          <w:b/>
          <w:bCs/>
          <w:sz w:val="24"/>
          <w:szCs w:val="24"/>
        </w:rPr>
        <w:t xml:space="preserve">AND INNOVATION </w:t>
      </w:r>
      <w:r w:rsidRPr="189186AA">
        <w:rPr>
          <w:rFonts w:asciiTheme="majorHAnsi" w:hAnsiTheme="majorHAnsi" w:cstheme="majorBidi"/>
          <w:b/>
          <w:bCs/>
          <w:sz w:val="24"/>
          <w:szCs w:val="24"/>
        </w:rPr>
        <w:t xml:space="preserve">ROADMAP </w:t>
      </w:r>
    </w:p>
    <w:p w14:paraId="4349F57B" w14:textId="58682B96" w:rsidR="00890A4B" w:rsidRDefault="003572BE" w:rsidP="00FF2B50">
      <w:pPr>
        <w:spacing w:after="0" w:line="276" w:lineRule="auto"/>
        <w:jc w:val="both"/>
        <w:rPr>
          <w:rFonts w:asciiTheme="majorHAnsi" w:hAnsiTheme="majorHAnsi" w:cstheme="majorHAnsi"/>
          <w:sz w:val="24"/>
        </w:rPr>
      </w:pPr>
      <w:r w:rsidRPr="00BB5960">
        <w:rPr>
          <w:rFonts w:asciiTheme="majorHAnsi" w:hAnsiTheme="majorHAnsi" w:cstheme="majorHAnsi"/>
          <w:b/>
          <w:noProof/>
          <w:sz w:val="24"/>
          <w:lang w:val="en-US"/>
        </w:rPr>
        <w:drawing>
          <wp:anchor distT="0" distB="0" distL="114300" distR="114300" simplePos="0" relativeHeight="251658752" behindDoc="1" locked="0" layoutInCell="1" allowOverlap="1" wp14:anchorId="40FFBD0C" wp14:editId="1C4AEA89">
            <wp:simplePos x="0" y="0"/>
            <wp:positionH relativeFrom="column">
              <wp:posOffset>-240030</wp:posOffset>
            </wp:positionH>
            <wp:positionV relativeFrom="paragraph">
              <wp:posOffset>215265</wp:posOffset>
            </wp:positionV>
            <wp:extent cx="6492875" cy="5654675"/>
            <wp:effectExtent l="57150" t="57150" r="60325" b="3175"/>
            <wp:wrapTight wrapText="bothSides">
              <wp:wrapPolygon edited="0">
                <wp:start x="-190" y="-218"/>
                <wp:lineTo x="-190" y="5094"/>
                <wp:lineTo x="0" y="9242"/>
                <wp:lineTo x="4690" y="9314"/>
                <wp:lineTo x="10774" y="10406"/>
                <wp:lineTo x="-190" y="10406"/>
                <wp:lineTo x="-190" y="11279"/>
                <wp:lineTo x="1458" y="11570"/>
                <wp:lineTo x="0" y="11716"/>
                <wp:lineTo x="-190" y="16009"/>
                <wp:lineTo x="0" y="19866"/>
                <wp:lineTo x="9760" y="20884"/>
                <wp:lineTo x="10774" y="20884"/>
                <wp:lineTo x="4183" y="21248"/>
                <wp:lineTo x="4183" y="21539"/>
                <wp:lineTo x="21737" y="21539"/>
                <wp:lineTo x="21737" y="21248"/>
                <wp:lineTo x="20406" y="21176"/>
                <wp:lineTo x="11154" y="20884"/>
                <wp:lineTo x="21737" y="19793"/>
                <wp:lineTo x="21737" y="19502"/>
                <wp:lineTo x="13055" y="18556"/>
                <wp:lineTo x="21611" y="17828"/>
                <wp:lineTo x="21420" y="17683"/>
                <wp:lineTo x="2472" y="17392"/>
                <wp:lineTo x="11914" y="16737"/>
                <wp:lineTo x="12358" y="16227"/>
                <wp:lineTo x="10774" y="16227"/>
                <wp:lineTo x="21484" y="16009"/>
                <wp:lineTo x="21484" y="15791"/>
                <wp:lineTo x="10774" y="15063"/>
                <wp:lineTo x="21611" y="14772"/>
                <wp:lineTo x="21484" y="13899"/>
                <wp:lineTo x="20026" y="13899"/>
                <wp:lineTo x="20026" y="12734"/>
                <wp:lineTo x="21484" y="12734"/>
                <wp:lineTo x="21484" y="12298"/>
                <wp:lineTo x="1838" y="11570"/>
                <wp:lineTo x="21357" y="11206"/>
                <wp:lineTo x="21547" y="10406"/>
                <wp:lineTo x="10774" y="10406"/>
                <wp:lineTo x="11534" y="9824"/>
                <wp:lineTo x="11978" y="9242"/>
                <wp:lineTo x="11724" y="9242"/>
                <wp:lineTo x="11724" y="8950"/>
                <wp:lineTo x="3929" y="8077"/>
                <wp:lineTo x="18822" y="8004"/>
                <wp:lineTo x="21547" y="7859"/>
                <wp:lineTo x="20597" y="6913"/>
                <wp:lineTo x="21104" y="6404"/>
                <wp:lineTo x="19329" y="6258"/>
                <wp:lineTo x="2281" y="5749"/>
                <wp:lineTo x="21484" y="5239"/>
                <wp:lineTo x="21484" y="4948"/>
                <wp:lineTo x="1774" y="4584"/>
                <wp:lineTo x="17238" y="3929"/>
                <wp:lineTo x="17491" y="3566"/>
                <wp:lineTo x="10774" y="3420"/>
                <wp:lineTo x="21547" y="2474"/>
                <wp:lineTo x="4056" y="2256"/>
                <wp:lineTo x="18442" y="1310"/>
                <wp:lineTo x="18378" y="1092"/>
                <wp:lineTo x="21737" y="873"/>
                <wp:lineTo x="21737" y="-218"/>
                <wp:lineTo x="-190" y="-218"/>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75B45C8" w14:textId="570AD822" w:rsidR="0056708E" w:rsidRDefault="0056708E" w:rsidP="00122D4C">
      <w:pPr>
        <w:spacing w:after="0" w:line="276" w:lineRule="auto"/>
        <w:rPr>
          <w:rFonts w:asciiTheme="majorHAnsi" w:hAnsiTheme="majorHAnsi" w:cstheme="majorHAnsi"/>
          <w:i/>
          <w:sz w:val="20"/>
        </w:rPr>
      </w:pPr>
    </w:p>
    <w:p w14:paraId="5390B1D1" w14:textId="4CF58307" w:rsidR="008312C7" w:rsidRDefault="008312C7" w:rsidP="00536667">
      <w:pPr>
        <w:spacing w:after="0" w:line="276" w:lineRule="auto"/>
        <w:jc w:val="center"/>
        <w:rPr>
          <w:rFonts w:asciiTheme="majorHAnsi" w:hAnsiTheme="majorHAnsi" w:cstheme="majorHAnsi"/>
          <w:i/>
          <w:sz w:val="20"/>
        </w:rPr>
      </w:pPr>
    </w:p>
    <w:p w14:paraId="7102868D" w14:textId="77777777" w:rsidR="008312C7" w:rsidRDefault="008312C7" w:rsidP="00536667">
      <w:pPr>
        <w:spacing w:after="0" w:line="276" w:lineRule="auto"/>
        <w:jc w:val="center"/>
        <w:rPr>
          <w:rFonts w:asciiTheme="majorHAnsi" w:hAnsiTheme="majorHAnsi" w:cstheme="majorHAnsi"/>
          <w:i/>
          <w:sz w:val="20"/>
        </w:rPr>
      </w:pPr>
    </w:p>
    <w:p w14:paraId="08F0B115" w14:textId="77777777" w:rsidR="008312C7" w:rsidRDefault="008312C7" w:rsidP="00536667">
      <w:pPr>
        <w:spacing w:after="0" w:line="276" w:lineRule="auto"/>
        <w:jc w:val="center"/>
        <w:rPr>
          <w:rFonts w:asciiTheme="majorHAnsi" w:hAnsiTheme="majorHAnsi" w:cstheme="majorHAnsi"/>
          <w:i/>
          <w:sz w:val="20"/>
        </w:rPr>
      </w:pPr>
    </w:p>
    <w:p w14:paraId="31B6955B" w14:textId="0AD287EA" w:rsidR="00F646ED" w:rsidRPr="00785211" w:rsidRDefault="00F646ED" w:rsidP="00785211">
      <w:pPr>
        <w:rPr>
          <w:rFonts w:asciiTheme="majorHAnsi" w:hAnsiTheme="majorHAnsi" w:cstheme="majorHAnsi"/>
          <w:i/>
          <w:sz w:val="20"/>
        </w:rPr>
      </w:pPr>
    </w:p>
    <w:sectPr w:rsidR="00F646ED" w:rsidRPr="00785211" w:rsidSect="004C04A1">
      <w:footerReference w:type="default" r:id="rId17"/>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7E5EB148" w:rsidR="009B004E" w:rsidRDefault="009B004E" w:rsidP="004C04A1">
    <w:pPr>
      <w:pStyle w:val="Footer"/>
      <w:jc w:val="center"/>
    </w:pPr>
    <w:r>
      <w:fldChar w:fldCharType="begin"/>
    </w:r>
    <w:r>
      <w:instrText xml:space="preserve"> PAGE   \* MERGEFORMAT </w:instrText>
    </w:r>
    <w:r>
      <w:fldChar w:fldCharType="separate"/>
    </w:r>
    <w:r w:rsidR="00D126FE">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2FF8EECA">
              <wp:extent cx="5731510" cy="565665"/>
              <wp:effectExtent l="0" t="0" r="2540" b="6350"/>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65665"/>
                        <a:chOff x="0" y="0"/>
                        <a:chExt cx="63473" cy="5954"/>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 cy="59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6" style="width:451.3pt;height:44.55pt;mso-position-horizontal-relative:char;mso-position-vertical-relative:line" coordsize="63473,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">
              <v:shapetype id="_x0000_t202" coordsize="21600,21600" o:spt="202" path="m,l,21600r21600,l21600,xe">
                <v:stroke joinstyle="miter"/>
                <v:path gradientshapeok="t" o:connecttype="rect"/>
              </v:shapetype>
              <v:shape id="Casella di testo 2" o:spid="_x0000_s1027"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8" type="#_x0000_t75" style="position:absolute;width:9037;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2A81BFE5" w:rsidR="009B004E" w:rsidRPr="004C04A1" w:rsidRDefault="009B004E" w:rsidP="004C04A1">
    <w:pPr>
      <w:pStyle w:val="Footer"/>
      <w:jc w:val="center"/>
      <w:rPr>
        <w:lang w:val="sv-SE"/>
      </w:rPr>
    </w:pPr>
    <w:r w:rsidRPr="004C04A1">
      <w:rPr>
        <w:lang w:val="sv-SE"/>
      </w:rPr>
      <w:fldChar w:fldCharType="begin"/>
    </w:r>
    <w:r w:rsidRPr="004C04A1">
      <w:rPr>
        <w:lang w:val="sv-SE"/>
      </w:rPr>
      <w:instrText xml:space="preserve"> PAGE   \* MERGEFORMAT </w:instrText>
    </w:r>
    <w:r w:rsidRPr="004C04A1">
      <w:rPr>
        <w:lang w:val="sv-SE"/>
      </w:rPr>
      <w:fldChar w:fldCharType="separate"/>
    </w:r>
    <w:r w:rsidR="00D126FE">
      <w:rPr>
        <w:noProof/>
        <w:lang w:val="sv-SE"/>
      </w:rPr>
      <w:t>4</w:t>
    </w:r>
    <w:r w:rsidRPr="004C04A1">
      <w:rPr>
        <w:noProof/>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 w:id="1">
    <w:p w14:paraId="7BED9931" w14:textId="77777777" w:rsidR="009B004E" w:rsidRPr="00EB4D8C" w:rsidRDefault="009B004E">
      <w:pPr>
        <w:pStyle w:val="FootnoteText"/>
      </w:pPr>
      <w:r>
        <w:rPr>
          <w:rStyle w:val="FootnoteReference"/>
        </w:rPr>
        <w:footnoteRef/>
      </w:r>
      <w:r>
        <w:t xml:space="preserve"> </w:t>
      </w:r>
      <w:r w:rsidRPr="189186AA">
        <w:rPr>
          <w:rFonts w:asciiTheme="majorHAnsi" w:hAnsiTheme="majorHAnsi" w:cstheme="majorBidi"/>
          <w:sz w:val="18"/>
          <w:szCs w:val="18"/>
        </w:rPr>
        <w:t>Polymers, glass, composites, ceramics, metal scraps, (non-energy, non-agricultural raw materials processing residues and side-streams e.g. tailings, sludges, slags, dusts, scales…)</w:t>
      </w:r>
    </w:p>
  </w:footnote>
  <w:footnote w:id="2">
    <w:p w14:paraId="651AD686" w14:textId="77777777" w:rsidR="009B004E" w:rsidRPr="008C2759" w:rsidRDefault="009B004E" w:rsidP="008C2759">
      <w:pPr>
        <w:spacing w:after="0" w:line="276" w:lineRule="auto"/>
        <w:rPr>
          <w:rFonts w:asciiTheme="majorHAnsi" w:hAnsiTheme="majorHAnsi" w:cstheme="majorHAnsi"/>
        </w:rPr>
      </w:pPr>
      <w:r>
        <w:rPr>
          <w:rStyle w:val="FootnoteReference"/>
        </w:rPr>
        <w:footnoteRef/>
      </w:r>
      <w:r>
        <w:t xml:space="preserve"> </w:t>
      </w:r>
      <w:hyperlink r:id="rId1" w:history="1">
        <w:r w:rsidRPr="008C2759">
          <w:rPr>
            <w:rStyle w:val="Hyperlink"/>
            <w:rFonts w:asciiTheme="majorHAnsi" w:hAnsiTheme="majorHAnsi" w:cstheme="majorHAnsi"/>
            <w:sz w:val="18"/>
          </w:rPr>
          <w:t>http://ec.europa.eu/eurostat/web/environmental-data-centre-on-natural-resources/natural-resources/raw-materials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6192"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59264"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211"/>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26FE"/>
    <w:rsid w:val="00D13711"/>
    <w:rsid w:val="00D13CF5"/>
    <w:rsid w:val="00D2558E"/>
    <w:rsid w:val="00D43E5A"/>
    <w:rsid w:val="00D51844"/>
    <w:rsid w:val="00D52E86"/>
    <w:rsid w:val="00D53A97"/>
    <w:rsid w:val="00D54AFA"/>
    <w:rsid w:val="00D551E8"/>
    <w:rsid w:val="00D5580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web/environmental-data-centre-on-natural-resources/natural-resources/raw-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E6D564-9D81-4E30-9627-A30871E3224E}" type="doc">
      <dgm:prSet loTypeId="urn:microsoft.com/office/officeart/2008/layout/LinedList" loCatId="list" qsTypeId="urn:microsoft.com/office/officeart/2005/8/quickstyle/3d1" qsCatId="3D" csTypeId="urn:microsoft.com/office/officeart/2005/8/colors/accent1_2" csCatId="accent1" phldr="1"/>
      <dgm:spPr/>
      <dgm:t>
        <a:bodyPr/>
        <a:lstStyle/>
        <a:p>
          <a:endParaRPr lang="en-US"/>
        </a:p>
      </dgm:t>
    </dgm:pt>
    <dgm:pt modelId="{58F4FB87-5EB4-4C03-AD5E-7EE77BDFA74A}">
      <dgm:prSet phldrT="[Text]" custT="1"/>
      <dgm:spPr/>
      <dgm:t>
        <a:bodyPr/>
        <a:lstStyle/>
        <a:p>
          <a:r>
            <a:rPr lang="en-US" sz="1200" b="1">
              <a:latin typeface="+mj-lt"/>
            </a:rPr>
            <a:t>Priority I: </a:t>
          </a:r>
        </a:p>
        <a:p>
          <a:r>
            <a:rPr lang="en-US" sz="1200" b="1">
              <a:latin typeface="+mj-lt"/>
            </a:rPr>
            <a:t>Fostering a sustainable supply of raw materials to feed new and existing value chains</a:t>
          </a:r>
        </a:p>
        <a:p>
          <a:endParaRPr lang="en-US" sz="1200" b="1">
            <a:latin typeface="+mj-lt"/>
          </a:endParaRPr>
        </a:p>
      </dgm:t>
    </dgm:pt>
    <dgm:pt modelId="{589D8235-ADF0-4EBC-A20B-98B736C83480}" type="parTrans" cxnId="{47C4D18E-48F6-4F5A-8959-7A7F210CAB9A}">
      <dgm:prSet/>
      <dgm:spPr/>
      <dgm:t>
        <a:bodyPr/>
        <a:lstStyle/>
        <a:p>
          <a:endParaRPr lang="en-US">
            <a:latin typeface="+mj-lt"/>
          </a:endParaRPr>
        </a:p>
      </dgm:t>
    </dgm:pt>
    <dgm:pt modelId="{780B82DB-2F43-4310-991F-77F8EE03F92A}" type="sibTrans" cxnId="{47C4D18E-48F6-4F5A-8959-7A7F210CAB9A}">
      <dgm:prSet/>
      <dgm:spPr/>
      <dgm:t>
        <a:bodyPr/>
        <a:lstStyle/>
        <a:p>
          <a:endParaRPr lang="en-US">
            <a:latin typeface="+mj-lt"/>
          </a:endParaRPr>
        </a:p>
      </dgm:t>
    </dgm:pt>
    <dgm:pt modelId="{DA970CBD-660F-400E-96D3-7526D137F2B8}">
      <dgm:prSet phldrT="[Text]" custT="1"/>
      <dgm:spPr/>
      <dgm:t>
        <a:bodyPr/>
        <a:lstStyle/>
        <a:p>
          <a:pPr algn="l"/>
          <a:endParaRPr lang="en-US" sz="1100">
            <a:latin typeface="+mj-lt"/>
          </a:endParaRPr>
        </a:p>
        <a:p>
          <a:pPr algn="l"/>
          <a:r>
            <a:rPr lang="en-US" sz="1100">
              <a:latin typeface="+mj-lt"/>
            </a:rPr>
            <a:t>1.1 New exploration and harvesting technologies for a sustainable supply</a:t>
          </a:r>
        </a:p>
      </dgm:t>
    </dgm:pt>
    <dgm:pt modelId="{BC16F5D7-CF55-4664-9795-2C117DA89500}" type="parTrans" cxnId="{DDEF663C-658B-4579-AFC9-D715707E8238}">
      <dgm:prSet/>
      <dgm:spPr/>
      <dgm:t>
        <a:bodyPr/>
        <a:lstStyle/>
        <a:p>
          <a:endParaRPr lang="en-US">
            <a:latin typeface="+mj-lt"/>
          </a:endParaRPr>
        </a:p>
      </dgm:t>
    </dgm:pt>
    <dgm:pt modelId="{8B17483D-80DF-438C-A4D4-1EF19062DD72}" type="sibTrans" cxnId="{DDEF663C-658B-4579-AFC9-D715707E8238}">
      <dgm:prSet/>
      <dgm:spPr/>
      <dgm:t>
        <a:bodyPr/>
        <a:lstStyle/>
        <a:p>
          <a:endParaRPr lang="en-US">
            <a:latin typeface="+mj-lt"/>
          </a:endParaRPr>
        </a:p>
      </dgm:t>
    </dgm:pt>
    <dgm:pt modelId="{BD82766A-B6B4-4995-884F-0AF38C4B185B}">
      <dgm:prSet phldrT="[Text]" custT="1"/>
      <dgm:spPr/>
      <dgm:t>
        <a:bodyPr/>
        <a:lstStyle/>
        <a:p>
          <a:r>
            <a:rPr lang="en-US" sz="1200" b="1">
              <a:latin typeface="+mj-lt"/>
            </a:rPr>
            <a:t>Priority II:</a:t>
          </a:r>
        </a:p>
        <a:p>
          <a:r>
            <a:rPr lang="en-US" sz="1200" b="1">
              <a:latin typeface="+mj-lt"/>
            </a:rPr>
            <a:t>Resource efficienct processing, refining and converting of raw materials</a:t>
          </a:r>
        </a:p>
      </dgm:t>
    </dgm:pt>
    <dgm:pt modelId="{4663F354-BDD7-471B-ABBE-ED8E3BDA2642}" type="parTrans" cxnId="{CB620BC2-1FBB-48E8-BECD-D8B8290C5047}">
      <dgm:prSet/>
      <dgm:spPr/>
      <dgm:t>
        <a:bodyPr/>
        <a:lstStyle/>
        <a:p>
          <a:endParaRPr lang="en-US">
            <a:latin typeface="+mj-lt"/>
          </a:endParaRPr>
        </a:p>
      </dgm:t>
    </dgm:pt>
    <dgm:pt modelId="{D0CAA17E-1C8D-419E-9FDD-6AC4A1E81463}" type="sibTrans" cxnId="{CB620BC2-1FBB-48E8-BECD-D8B8290C5047}">
      <dgm:prSet/>
      <dgm:spPr/>
      <dgm:t>
        <a:bodyPr/>
        <a:lstStyle/>
        <a:p>
          <a:endParaRPr lang="en-US">
            <a:latin typeface="+mj-lt"/>
          </a:endParaRPr>
        </a:p>
      </dgm:t>
    </dgm:pt>
    <dgm:pt modelId="{A766EEEB-FAD3-4310-8F15-132EA30AD717}">
      <dgm:prSet phldrT="[Text]" custT="1"/>
      <dgm:spPr/>
      <dgm:t>
        <a:bodyPr/>
        <a:lstStyle/>
        <a:p>
          <a:endParaRPr lang="en-US" sz="1100">
            <a:latin typeface="+mj-lt"/>
          </a:endParaRPr>
        </a:p>
        <a:p>
          <a:r>
            <a:rPr lang="en-US" sz="1100">
              <a:latin typeface="+mj-lt"/>
            </a:rPr>
            <a:t>2.1 Development of resource efficient processing, refining and converting technologies</a:t>
          </a:r>
        </a:p>
      </dgm:t>
    </dgm:pt>
    <dgm:pt modelId="{05528CBA-1701-4914-B22B-338F3EEB4958}" type="parTrans" cxnId="{C8C8015A-366F-4AD3-AC34-70C28F58C9FB}">
      <dgm:prSet/>
      <dgm:spPr/>
      <dgm:t>
        <a:bodyPr/>
        <a:lstStyle/>
        <a:p>
          <a:endParaRPr lang="en-US">
            <a:latin typeface="+mj-lt"/>
          </a:endParaRPr>
        </a:p>
      </dgm:t>
    </dgm:pt>
    <dgm:pt modelId="{7E6E1D17-A172-4477-8378-84FA1E0B98C9}" type="sibTrans" cxnId="{C8C8015A-366F-4AD3-AC34-70C28F58C9FB}">
      <dgm:prSet/>
      <dgm:spPr/>
      <dgm:t>
        <a:bodyPr/>
        <a:lstStyle/>
        <a:p>
          <a:endParaRPr lang="en-US">
            <a:latin typeface="+mj-lt"/>
          </a:endParaRPr>
        </a:p>
      </dgm:t>
    </dgm:pt>
    <dgm:pt modelId="{62DBED83-7BB4-4866-B263-D968B6753A58}">
      <dgm:prSet phldrT="[Text]" custT="1"/>
      <dgm:spPr/>
      <dgm:t>
        <a:bodyPr/>
        <a:lstStyle/>
        <a:p>
          <a:endParaRPr lang="en-US" sz="1100">
            <a:latin typeface="+mj-lt"/>
          </a:endParaRPr>
        </a:p>
        <a:p>
          <a:r>
            <a:rPr lang="en-US" sz="1100">
              <a:latin typeface="+mj-lt"/>
            </a:rPr>
            <a:t>1.2 Mobilising an increased supply of raw materials from EU sources</a:t>
          </a:r>
        </a:p>
      </dgm:t>
    </dgm:pt>
    <dgm:pt modelId="{D40F7BCA-E362-4672-B96A-35969FFBC828}" type="parTrans" cxnId="{6423DA15-7A9E-4DEF-9587-BB89DBBB7F6E}">
      <dgm:prSet/>
      <dgm:spPr/>
      <dgm:t>
        <a:bodyPr/>
        <a:lstStyle/>
        <a:p>
          <a:endParaRPr lang="en-US">
            <a:latin typeface="+mj-lt"/>
          </a:endParaRPr>
        </a:p>
      </dgm:t>
    </dgm:pt>
    <dgm:pt modelId="{BB28D371-3AC2-4E21-B202-12BAC53E9D63}" type="sibTrans" cxnId="{6423DA15-7A9E-4DEF-9587-BB89DBBB7F6E}">
      <dgm:prSet/>
      <dgm:spPr/>
      <dgm:t>
        <a:bodyPr/>
        <a:lstStyle/>
        <a:p>
          <a:endParaRPr lang="en-US">
            <a:latin typeface="+mj-lt"/>
          </a:endParaRPr>
        </a:p>
      </dgm:t>
    </dgm:pt>
    <dgm:pt modelId="{8C20A17A-ECC9-41AF-918A-B3DE24490ECA}">
      <dgm:prSet phldrT="[Text]" custT="1"/>
      <dgm:spPr/>
      <dgm:t>
        <a:bodyPr/>
        <a:lstStyle/>
        <a:p>
          <a:endParaRPr lang="en-US" sz="1100">
            <a:latin typeface="+mj-lt"/>
          </a:endParaRPr>
        </a:p>
        <a:p>
          <a:r>
            <a:rPr lang="en-US" sz="1100">
              <a:latin typeface="+mj-lt"/>
            </a:rPr>
            <a:t>2.2 Valorisation of production residues</a:t>
          </a:r>
        </a:p>
      </dgm:t>
    </dgm:pt>
    <dgm:pt modelId="{C538A102-0BE2-415E-8C45-0FB8AE4A044F}" type="parTrans" cxnId="{27EE6150-FA6A-48A0-B468-07D048DA1CDA}">
      <dgm:prSet/>
      <dgm:spPr/>
      <dgm:t>
        <a:bodyPr/>
        <a:lstStyle/>
        <a:p>
          <a:endParaRPr lang="en-US">
            <a:latin typeface="+mj-lt"/>
          </a:endParaRPr>
        </a:p>
      </dgm:t>
    </dgm:pt>
    <dgm:pt modelId="{754DC757-0F60-425A-AC2E-F8C5F5841F3B}" type="sibTrans" cxnId="{27EE6150-FA6A-48A0-B468-07D048DA1CDA}">
      <dgm:prSet/>
      <dgm:spPr/>
      <dgm:t>
        <a:bodyPr/>
        <a:lstStyle/>
        <a:p>
          <a:endParaRPr lang="en-US">
            <a:latin typeface="+mj-lt"/>
          </a:endParaRPr>
        </a:p>
      </dgm:t>
    </dgm:pt>
    <dgm:pt modelId="{77DE19F4-E05D-4E61-9EF8-0338852E24DD}">
      <dgm:prSet phldrT="[Text]" custT="1"/>
      <dgm:spPr/>
      <dgm:t>
        <a:bodyPr/>
        <a:lstStyle/>
        <a:p>
          <a:r>
            <a:rPr lang="en-US" sz="1100">
              <a:latin typeface="+mj-lt"/>
            </a:rPr>
            <a:t>3.3 Developing and integrating methods for assessing and optimising cost and benefit in recycling</a:t>
          </a:r>
        </a:p>
        <a:p>
          <a:endParaRPr lang="en-US" sz="1100">
            <a:latin typeface="+mj-lt"/>
          </a:endParaRPr>
        </a:p>
      </dgm:t>
    </dgm:pt>
    <dgm:pt modelId="{4AF155B5-6223-46CD-8C57-A481DC9FA72F}" type="parTrans" cxnId="{40AD6684-C490-4D90-93A5-9F46D312E897}">
      <dgm:prSet/>
      <dgm:spPr/>
      <dgm:t>
        <a:bodyPr/>
        <a:lstStyle/>
        <a:p>
          <a:endParaRPr lang="en-US">
            <a:latin typeface="+mj-lt"/>
          </a:endParaRPr>
        </a:p>
      </dgm:t>
    </dgm:pt>
    <dgm:pt modelId="{5188E4E5-E57D-4C51-B107-226FB69F7F87}" type="sibTrans" cxnId="{40AD6684-C490-4D90-93A5-9F46D312E897}">
      <dgm:prSet/>
      <dgm:spPr/>
      <dgm:t>
        <a:bodyPr/>
        <a:lstStyle/>
        <a:p>
          <a:endParaRPr lang="en-US">
            <a:latin typeface="+mj-lt"/>
          </a:endParaRPr>
        </a:p>
      </dgm:t>
    </dgm:pt>
    <dgm:pt modelId="{77EE7B62-42D2-4678-9D05-E21CE5955986}">
      <dgm:prSet phldrT="[Text]" custT="1"/>
      <dgm:spPr/>
      <dgm:t>
        <a:bodyPr/>
        <a:lstStyle/>
        <a:p>
          <a:r>
            <a:rPr lang="en-US" sz="1200" b="1">
              <a:latin typeface="+mj-lt"/>
            </a:rPr>
            <a:t>Priority III: </a:t>
          </a:r>
        </a:p>
        <a:p>
          <a:r>
            <a:rPr lang="en-US" sz="1200" b="1">
              <a:latin typeface="+mj-lt"/>
            </a:rPr>
            <a:t>Maximising closed material loops by recycling consumer products, buildings and infrastructure</a:t>
          </a:r>
        </a:p>
        <a:p>
          <a:r>
            <a:rPr lang="en-US" sz="1200" b="1">
              <a:latin typeface="+mj-lt"/>
            </a:rPr>
            <a:t> </a:t>
          </a:r>
        </a:p>
        <a:p>
          <a:endParaRPr lang="en-US" sz="1200" b="1">
            <a:latin typeface="+mj-lt"/>
          </a:endParaRPr>
        </a:p>
      </dgm:t>
    </dgm:pt>
    <dgm:pt modelId="{2D143D28-DCD6-45BA-A5C6-164B31875A5B}" type="parTrans" cxnId="{DF469319-8A5D-4BAE-9951-03EE81E748EC}">
      <dgm:prSet/>
      <dgm:spPr/>
      <dgm:t>
        <a:bodyPr/>
        <a:lstStyle/>
        <a:p>
          <a:endParaRPr lang="en-US">
            <a:latin typeface="+mj-lt"/>
          </a:endParaRPr>
        </a:p>
      </dgm:t>
    </dgm:pt>
    <dgm:pt modelId="{3845D34D-BB0C-4472-88F6-2DCBFB70AB67}" type="sibTrans" cxnId="{DF469319-8A5D-4BAE-9951-03EE81E748EC}">
      <dgm:prSet/>
      <dgm:spPr/>
      <dgm:t>
        <a:bodyPr/>
        <a:lstStyle/>
        <a:p>
          <a:endParaRPr lang="en-US">
            <a:latin typeface="+mj-lt"/>
          </a:endParaRPr>
        </a:p>
      </dgm:t>
    </dgm:pt>
    <dgm:pt modelId="{72191900-8567-43E8-A63B-18ED633D1E54}">
      <dgm:prSet phldrT="[Text]" custT="1"/>
      <dgm:spPr/>
      <dgm:t>
        <a:bodyPr/>
        <a:lstStyle/>
        <a:p>
          <a:r>
            <a:rPr lang="en-US" sz="1100">
              <a:latin typeface="+mj-lt"/>
            </a:rPr>
            <a:t>3.1 Increasing collection through efficient sorting, separation and detection </a:t>
          </a:r>
        </a:p>
      </dgm:t>
    </dgm:pt>
    <dgm:pt modelId="{84BEB750-7B4A-4B6C-A21F-ECFC7759B545}" type="parTrans" cxnId="{8311C976-56B1-49D9-8854-0700DC34708C}">
      <dgm:prSet/>
      <dgm:spPr/>
      <dgm:t>
        <a:bodyPr/>
        <a:lstStyle/>
        <a:p>
          <a:endParaRPr lang="en-US">
            <a:latin typeface="+mj-lt"/>
          </a:endParaRPr>
        </a:p>
      </dgm:t>
    </dgm:pt>
    <dgm:pt modelId="{5DDEED36-0AD1-484A-9F69-A527801E5100}" type="sibTrans" cxnId="{8311C976-56B1-49D9-8854-0700DC34708C}">
      <dgm:prSet/>
      <dgm:spPr/>
      <dgm:t>
        <a:bodyPr/>
        <a:lstStyle/>
        <a:p>
          <a:endParaRPr lang="en-US">
            <a:latin typeface="+mj-lt"/>
          </a:endParaRPr>
        </a:p>
      </dgm:t>
    </dgm:pt>
    <dgm:pt modelId="{3DF69248-AC48-4D67-8B0C-21A48CFA2C84}">
      <dgm:prSet phldrT="[Text]" custT="1"/>
      <dgm:spPr/>
      <dgm:t>
        <a:bodyPr/>
        <a:lstStyle/>
        <a:p>
          <a:r>
            <a:rPr lang="en-US" sz="1100">
              <a:latin typeface="+mj-lt"/>
            </a:rPr>
            <a:t>3.2 Recycling technologies adapted to complex, durable, miniaturised and material efficient products</a:t>
          </a:r>
        </a:p>
      </dgm:t>
    </dgm:pt>
    <dgm:pt modelId="{20008D2C-EC75-4EE4-883A-860995DBFC54}" type="parTrans" cxnId="{6D2F88B9-56BB-4C07-AC30-9A48310BD710}">
      <dgm:prSet/>
      <dgm:spPr/>
      <dgm:t>
        <a:bodyPr/>
        <a:lstStyle/>
        <a:p>
          <a:endParaRPr lang="en-US">
            <a:latin typeface="+mj-lt"/>
          </a:endParaRPr>
        </a:p>
      </dgm:t>
    </dgm:pt>
    <dgm:pt modelId="{B2AFCF1C-DDFE-413E-ADA6-A21EC7E1F413}" type="sibTrans" cxnId="{6D2F88B9-56BB-4C07-AC30-9A48310BD710}">
      <dgm:prSet/>
      <dgm:spPr/>
      <dgm:t>
        <a:bodyPr/>
        <a:lstStyle/>
        <a:p>
          <a:endParaRPr lang="en-US">
            <a:latin typeface="+mj-lt"/>
          </a:endParaRPr>
        </a:p>
      </dgm:t>
    </dgm:pt>
    <dgm:pt modelId="{F2E1FDC0-9485-4CFB-811E-F3B3EC1AEF33}">
      <dgm:prSet phldrT="[Text]" custT="1"/>
      <dgm:spPr/>
      <dgm:t>
        <a:bodyPr/>
        <a:lstStyle/>
        <a:p>
          <a:r>
            <a:rPr lang="en-US" sz="1100">
              <a:latin typeface="+mj-lt"/>
            </a:rPr>
            <a:t>4.3 Raw materials for hybrid and composite materials and applications</a:t>
          </a:r>
        </a:p>
      </dgm:t>
    </dgm:pt>
    <dgm:pt modelId="{7F04DD5C-EDA3-4FBE-ACB1-94315E9774B4}" type="parTrans" cxnId="{7846CE16-9B14-4D26-8B9D-BB887E5AC860}">
      <dgm:prSet/>
      <dgm:spPr/>
      <dgm:t>
        <a:bodyPr/>
        <a:lstStyle/>
        <a:p>
          <a:endParaRPr lang="en-US">
            <a:latin typeface="+mj-lt"/>
          </a:endParaRPr>
        </a:p>
      </dgm:t>
    </dgm:pt>
    <dgm:pt modelId="{6512C023-097D-4B2E-B816-ED1BAB0029F9}" type="sibTrans" cxnId="{7846CE16-9B14-4D26-8B9D-BB887E5AC860}">
      <dgm:prSet/>
      <dgm:spPr/>
      <dgm:t>
        <a:bodyPr/>
        <a:lstStyle/>
        <a:p>
          <a:endParaRPr lang="en-US">
            <a:latin typeface="+mj-lt"/>
          </a:endParaRPr>
        </a:p>
      </dgm:t>
    </dgm:pt>
    <dgm:pt modelId="{90AA036A-70E8-44C1-982C-756BD1FAB31C}">
      <dgm:prSet phldrT="[Text]" custT="1"/>
      <dgm:spPr/>
      <dgm:t>
        <a:bodyPr/>
        <a:lstStyle/>
        <a:p>
          <a:endParaRPr lang="en-US" sz="1200" b="1">
            <a:latin typeface="+mj-lt"/>
          </a:endParaRPr>
        </a:p>
        <a:p>
          <a:r>
            <a:rPr lang="en-US" sz="1200" b="1">
              <a:latin typeface="+mj-lt"/>
            </a:rPr>
            <a:t>Priority IV: </a:t>
          </a:r>
        </a:p>
        <a:p>
          <a:r>
            <a:rPr lang="en-US" sz="1200" b="1">
              <a:latin typeface="+mj-lt"/>
            </a:rPr>
            <a:t>Raw materials in new products and applications</a:t>
          </a:r>
        </a:p>
      </dgm:t>
    </dgm:pt>
    <dgm:pt modelId="{4A9AEA32-AD74-40F9-9C91-D832E8E449B4}" type="parTrans" cxnId="{81BEC2D9-B71C-43C1-B856-765686DA27B9}">
      <dgm:prSet/>
      <dgm:spPr/>
      <dgm:t>
        <a:bodyPr/>
        <a:lstStyle/>
        <a:p>
          <a:endParaRPr lang="en-US">
            <a:latin typeface="+mj-lt"/>
          </a:endParaRPr>
        </a:p>
      </dgm:t>
    </dgm:pt>
    <dgm:pt modelId="{AAFB348E-0793-4FB8-B725-F137B1DFEB24}" type="sibTrans" cxnId="{81BEC2D9-B71C-43C1-B856-765686DA27B9}">
      <dgm:prSet/>
      <dgm:spPr/>
      <dgm:t>
        <a:bodyPr/>
        <a:lstStyle/>
        <a:p>
          <a:endParaRPr lang="en-US">
            <a:latin typeface="+mj-lt"/>
          </a:endParaRPr>
        </a:p>
      </dgm:t>
    </dgm:pt>
    <dgm:pt modelId="{C7F4D16F-71BD-4C8C-9719-4AF128C80E8A}">
      <dgm:prSet phldrT="[Text]" custT="1"/>
      <dgm:spPr/>
      <dgm:t>
        <a:bodyPr/>
        <a:lstStyle/>
        <a:p>
          <a:r>
            <a:rPr lang="en-US" sz="1100">
              <a:latin typeface="+mj-lt"/>
            </a:rPr>
            <a:t>4.1 Substitution of critical raw materials</a:t>
          </a:r>
        </a:p>
      </dgm:t>
    </dgm:pt>
    <dgm:pt modelId="{5562D844-F6A7-4AF3-96DE-E4F8AEC1B7E6}" type="parTrans" cxnId="{FEE140DB-14CB-4D7B-AF89-EC043E217FAB}">
      <dgm:prSet/>
      <dgm:spPr/>
      <dgm:t>
        <a:bodyPr/>
        <a:lstStyle/>
        <a:p>
          <a:endParaRPr lang="en-US">
            <a:latin typeface="+mj-lt"/>
          </a:endParaRPr>
        </a:p>
      </dgm:t>
    </dgm:pt>
    <dgm:pt modelId="{5FAD9434-86BC-4AEF-AE4B-66C3CD06A092}" type="sibTrans" cxnId="{FEE140DB-14CB-4D7B-AF89-EC043E217FAB}">
      <dgm:prSet/>
      <dgm:spPr/>
      <dgm:t>
        <a:bodyPr/>
        <a:lstStyle/>
        <a:p>
          <a:endParaRPr lang="en-US">
            <a:latin typeface="+mj-lt"/>
          </a:endParaRPr>
        </a:p>
      </dgm:t>
    </dgm:pt>
    <dgm:pt modelId="{55938D7E-E30A-4ED2-B643-5E9D13E07545}">
      <dgm:prSet phldrT="[Text]" custT="1"/>
      <dgm:spPr/>
      <dgm:t>
        <a:bodyPr/>
        <a:lstStyle/>
        <a:p>
          <a:r>
            <a:rPr lang="en-US" sz="1100">
              <a:latin typeface="+mj-lt"/>
            </a:rPr>
            <a:t>4.2 Development of new biobased products</a:t>
          </a:r>
        </a:p>
      </dgm:t>
    </dgm:pt>
    <dgm:pt modelId="{1D30DD41-0840-4175-927F-9639C8C64A96}" type="parTrans" cxnId="{17A09D33-437F-4903-A145-08C37640C4A7}">
      <dgm:prSet/>
      <dgm:spPr/>
      <dgm:t>
        <a:bodyPr/>
        <a:lstStyle/>
        <a:p>
          <a:endParaRPr lang="en-US">
            <a:latin typeface="+mj-lt"/>
          </a:endParaRPr>
        </a:p>
      </dgm:t>
    </dgm:pt>
    <dgm:pt modelId="{5C3D13CB-E52B-4CBB-B9DA-CB37EE0B8026}" type="sibTrans" cxnId="{17A09D33-437F-4903-A145-08C37640C4A7}">
      <dgm:prSet/>
      <dgm:spPr/>
      <dgm:t>
        <a:bodyPr/>
        <a:lstStyle/>
        <a:p>
          <a:endParaRPr lang="en-US">
            <a:latin typeface="+mj-lt"/>
          </a:endParaRPr>
        </a:p>
      </dgm:t>
    </dgm:pt>
    <dgm:pt modelId="{E9A0A0E4-DF46-4AB0-8DD8-FBA29E8AAD8F}" type="pres">
      <dgm:prSet presAssocID="{48E6D564-9D81-4E30-9627-A30871E3224E}" presName="vert0" presStyleCnt="0">
        <dgm:presLayoutVars>
          <dgm:dir/>
          <dgm:animOne val="branch"/>
          <dgm:animLvl val="lvl"/>
        </dgm:presLayoutVars>
      </dgm:prSet>
      <dgm:spPr/>
      <dgm:t>
        <a:bodyPr/>
        <a:lstStyle/>
        <a:p>
          <a:endParaRPr lang="en-US"/>
        </a:p>
      </dgm:t>
    </dgm:pt>
    <dgm:pt modelId="{BBF64CF5-0CF0-4665-90C8-345C78D29282}" type="pres">
      <dgm:prSet presAssocID="{58F4FB87-5EB4-4C03-AD5E-7EE77BDFA74A}" presName="thickLine" presStyleLbl="alignNode1" presStyleIdx="0" presStyleCnt="4"/>
      <dgm:spPr/>
    </dgm:pt>
    <dgm:pt modelId="{B4642DAB-A69F-4723-AA65-D3B0C6446D34}" type="pres">
      <dgm:prSet presAssocID="{58F4FB87-5EB4-4C03-AD5E-7EE77BDFA74A}" presName="horz1" presStyleCnt="0"/>
      <dgm:spPr/>
    </dgm:pt>
    <dgm:pt modelId="{428FA8EC-ECE1-4120-9209-D5E9BC474FA6}" type="pres">
      <dgm:prSet presAssocID="{58F4FB87-5EB4-4C03-AD5E-7EE77BDFA74A}" presName="tx1" presStyleLbl="revTx" presStyleIdx="0" presStyleCnt="14"/>
      <dgm:spPr/>
      <dgm:t>
        <a:bodyPr/>
        <a:lstStyle/>
        <a:p>
          <a:endParaRPr lang="en-US"/>
        </a:p>
      </dgm:t>
    </dgm:pt>
    <dgm:pt modelId="{3DFD989C-F8AA-4B21-A68A-4A2E136F3A41}" type="pres">
      <dgm:prSet presAssocID="{58F4FB87-5EB4-4C03-AD5E-7EE77BDFA74A}" presName="vert1" presStyleCnt="0"/>
      <dgm:spPr/>
    </dgm:pt>
    <dgm:pt modelId="{2C52A362-CA17-4206-B8D1-7C49767B777A}" type="pres">
      <dgm:prSet presAssocID="{DA970CBD-660F-400E-96D3-7526D137F2B8}" presName="vertSpace2a" presStyleCnt="0"/>
      <dgm:spPr/>
    </dgm:pt>
    <dgm:pt modelId="{FD12E1D5-5114-40E5-BEB1-A125F7604984}" type="pres">
      <dgm:prSet presAssocID="{DA970CBD-660F-400E-96D3-7526D137F2B8}" presName="horz2" presStyleCnt="0"/>
      <dgm:spPr/>
    </dgm:pt>
    <dgm:pt modelId="{ADB927D4-D0AB-4A29-BED2-B1B5217BAFA8}" type="pres">
      <dgm:prSet presAssocID="{DA970CBD-660F-400E-96D3-7526D137F2B8}" presName="horzSpace2" presStyleCnt="0"/>
      <dgm:spPr/>
    </dgm:pt>
    <dgm:pt modelId="{D09A75A5-D8C8-49AD-A4B2-EA1585A6E8BB}" type="pres">
      <dgm:prSet presAssocID="{DA970CBD-660F-400E-96D3-7526D137F2B8}" presName="tx2" presStyleLbl="revTx" presStyleIdx="1" presStyleCnt="14"/>
      <dgm:spPr/>
      <dgm:t>
        <a:bodyPr/>
        <a:lstStyle/>
        <a:p>
          <a:endParaRPr lang="en-US"/>
        </a:p>
      </dgm:t>
    </dgm:pt>
    <dgm:pt modelId="{370B5D60-5840-4074-B3EB-7ECE30023BC5}" type="pres">
      <dgm:prSet presAssocID="{DA970CBD-660F-400E-96D3-7526D137F2B8}" presName="vert2" presStyleCnt="0"/>
      <dgm:spPr/>
    </dgm:pt>
    <dgm:pt modelId="{FDEED5CE-4096-46EA-BBF9-F0BFD914E46A}" type="pres">
      <dgm:prSet presAssocID="{DA970CBD-660F-400E-96D3-7526D137F2B8}" presName="thinLine2b" presStyleLbl="callout" presStyleIdx="0" presStyleCnt="10"/>
      <dgm:spPr/>
    </dgm:pt>
    <dgm:pt modelId="{81A677D4-402F-41F8-B99D-DD73E46093D0}" type="pres">
      <dgm:prSet presAssocID="{DA970CBD-660F-400E-96D3-7526D137F2B8}" presName="vertSpace2b" presStyleCnt="0"/>
      <dgm:spPr/>
    </dgm:pt>
    <dgm:pt modelId="{FF264CD5-A19A-4DEC-BD9B-0D62E67AF6CF}" type="pres">
      <dgm:prSet presAssocID="{62DBED83-7BB4-4866-B263-D968B6753A58}" presName="horz2" presStyleCnt="0"/>
      <dgm:spPr/>
    </dgm:pt>
    <dgm:pt modelId="{C305A0D0-77B6-4B3F-A34C-B98FD9828333}" type="pres">
      <dgm:prSet presAssocID="{62DBED83-7BB4-4866-B263-D968B6753A58}" presName="horzSpace2" presStyleCnt="0"/>
      <dgm:spPr/>
    </dgm:pt>
    <dgm:pt modelId="{3FC73DA6-726C-4551-83E7-9BCEE279D923}" type="pres">
      <dgm:prSet presAssocID="{62DBED83-7BB4-4866-B263-D968B6753A58}" presName="tx2" presStyleLbl="revTx" presStyleIdx="2" presStyleCnt="14"/>
      <dgm:spPr/>
      <dgm:t>
        <a:bodyPr/>
        <a:lstStyle/>
        <a:p>
          <a:endParaRPr lang="en-US"/>
        </a:p>
      </dgm:t>
    </dgm:pt>
    <dgm:pt modelId="{044112B6-C4D2-4992-AD70-CCDBBB53C242}" type="pres">
      <dgm:prSet presAssocID="{62DBED83-7BB4-4866-B263-D968B6753A58}" presName="vert2" presStyleCnt="0"/>
      <dgm:spPr/>
    </dgm:pt>
    <dgm:pt modelId="{61123CA6-3B13-4B73-8A02-881E464D18D6}" type="pres">
      <dgm:prSet presAssocID="{62DBED83-7BB4-4866-B263-D968B6753A58}" presName="thinLine2b" presStyleLbl="callout" presStyleIdx="1" presStyleCnt="10"/>
      <dgm:spPr/>
    </dgm:pt>
    <dgm:pt modelId="{4F0B7D08-C6CC-4DBC-B1E1-D375A21A0AC6}" type="pres">
      <dgm:prSet presAssocID="{62DBED83-7BB4-4866-B263-D968B6753A58}" presName="vertSpace2b" presStyleCnt="0"/>
      <dgm:spPr/>
    </dgm:pt>
    <dgm:pt modelId="{791ECB89-58C4-40D6-8C5A-467313C9DFD3}" type="pres">
      <dgm:prSet presAssocID="{BD82766A-B6B4-4995-884F-0AF38C4B185B}" presName="thickLine" presStyleLbl="alignNode1" presStyleIdx="1" presStyleCnt="4"/>
      <dgm:spPr/>
    </dgm:pt>
    <dgm:pt modelId="{8FADFBBA-D4C5-458A-A72D-BBF6057E3C81}" type="pres">
      <dgm:prSet presAssocID="{BD82766A-B6B4-4995-884F-0AF38C4B185B}" presName="horz1" presStyleCnt="0"/>
      <dgm:spPr/>
    </dgm:pt>
    <dgm:pt modelId="{34BDF081-2A36-4CC3-B4CC-8302AEDE8506}" type="pres">
      <dgm:prSet presAssocID="{BD82766A-B6B4-4995-884F-0AF38C4B185B}" presName="tx1" presStyleLbl="revTx" presStyleIdx="3" presStyleCnt="14"/>
      <dgm:spPr/>
      <dgm:t>
        <a:bodyPr/>
        <a:lstStyle/>
        <a:p>
          <a:endParaRPr lang="en-US"/>
        </a:p>
      </dgm:t>
    </dgm:pt>
    <dgm:pt modelId="{A1A9A8C6-35B1-4DF3-8E74-6D5992DC983B}" type="pres">
      <dgm:prSet presAssocID="{BD82766A-B6B4-4995-884F-0AF38C4B185B}" presName="vert1" presStyleCnt="0"/>
      <dgm:spPr/>
    </dgm:pt>
    <dgm:pt modelId="{2E45BFC5-E5B4-4830-B324-83757A40D27D}" type="pres">
      <dgm:prSet presAssocID="{A766EEEB-FAD3-4310-8F15-132EA30AD717}" presName="vertSpace2a" presStyleCnt="0"/>
      <dgm:spPr/>
    </dgm:pt>
    <dgm:pt modelId="{C25906C1-F1BE-4E53-AE3D-A2DDB602AD0B}" type="pres">
      <dgm:prSet presAssocID="{A766EEEB-FAD3-4310-8F15-132EA30AD717}" presName="horz2" presStyleCnt="0"/>
      <dgm:spPr/>
    </dgm:pt>
    <dgm:pt modelId="{8CD6ACB5-988F-4F04-B42B-58F8520B4F2D}" type="pres">
      <dgm:prSet presAssocID="{A766EEEB-FAD3-4310-8F15-132EA30AD717}" presName="horzSpace2" presStyleCnt="0"/>
      <dgm:spPr/>
    </dgm:pt>
    <dgm:pt modelId="{5863393F-718A-447F-B03C-7E78BEF52B75}" type="pres">
      <dgm:prSet presAssocID="{A766EEEB-FAD3-4310-8F15-132EA30AD717}" presName="tx2" presStyleLbl="revTx" presStyleIdx="4" presStyleCnt="14"/>
      <dgm:spPr/>
      <dgm:t>
        <a:bodyPr/>
        <a:lstStyle/>
        <a:p>
          <a:endParaRPr lang="en-US"/>
        </a:p>
      </dgm:t>
    </dgm:pt>
    <dgm:pt modelId="{A29711C1-76AD-4DD7-8148-2CDE95E6D415}" type="pres">
      <dgm:prSet presAssocID="{A766EEEB-FAD3-4310-8F15-132EA30AD717}" presName="vert2" presStyleCnt="0"/>
      <dgm:spPr/>
    </dgm:pt>
    <dgm:pt modelId="{B395A95E-5485-44DF-94D0-A93B2DD89F04}" type="pres">
      <dgm:prSet presAssocID="{A766EEEB-FAD3-4310-8F15-132EA30AD717}" presName="thinLine2b" presStyleLbl="callout" presStyleIdx="2" presStyleCnt="10"/>
      <dgm:spPr/>
    </dgm:pt>
    <dgm:pt modelId="{DE9DF0CC-A95C-459B-A44F-618F599C95EA}" type="pres">
      <dgm:prSet presAssocID="{A766EEEB-FAD3-4310-8F15-132EA30AD717}" presName="vertSpace2b" presStyleCnt="0"/>
      <dgm:spPr/>
    </dgm:pt>
    <dgm:pt modelId="{48893AFB-2918-48D7-B7BC-B401CBAC1EE7}" type="pres">
      <dgm:prSet presAssocID="{8C20A17A-ECC9-41AF-918A-B3DE24490ECA}" presName="horz2" presStyleCnt="0"/>
      <dgm:spPr/>
    </dgm:pt>
    <dgm:pt modelId="{C38B1F09-1C4B-444D-BBB2-1E5F9FC64369}" type="pres">
      <dgm:prSet presAssocID="{8C20A17A-ECC9-41AF-918A-B3DE24490ECA}" presName="horzSpace2" presStyleCnt="0"/>
      <dgm:spPr/>
    </dgm:pt>
    <dgm:pt modelId="{462A13C6-A754-4F0E-A11C-FC0B1A958318}" type="pres">
      <dgm:prSet presAssocID="{8C20A17A-ECC9-41AF-918A-B3DE24490ECA}" presName="tx2" presStyleLbl="revTx" presStyleIdx="5" presStyleCnt="14"/>
      <dgm:spPr/>
      <dgm:t>
        <a:bodyPr/>
        <a:lstStyle/>
        <a:p>
          <a:endParaRPr lang="en-US"/>
        </a:p>
      </dgm:t>
    </dgm:pt>
    <dgm:pt modelId="{68B5FF44-7C8E-4D7F-84EC-BD977A9D2321}" type="pres">
      <dgm:prSet presAssocID="{8C20A17A-ECC9-41AF-918A-B3DE24490ECA}" presName="vert2" presStyleCnt="0"/>
      <dgm:spPr/>
    </dgm:pt>
    <dgm:pt modelId="{7BD96037-72C8-45D1-9CBF-11CD20788192}" type="pres">
      <dgm:prSet presAssocID="{8C20A17A-ECC9-41AF-918A-B3DE24490ECA}" presName="thinLine2b" presStyleLbl="callout" presStyleIdx="3" presStyleCnt="10"/>
      <dgm:spPr/>
    </dgm:pt>
    <dgm:pt modelId="{97200A0D-CCCE-4E0D-98B5-5C86983C899F}" type="pres">
      <dgm:prSet presAssocID="{8C20A17A-ECC9-41AF-918A-B3DE24490ECA}" presName="vertSpace2b" presStyleCnt="0"/>
      <dgm:spPr/>
    </dgm:pt>
    <dgm:pt modelId="{9277AEEE-A5A5-4A49-A079-7F8DF318BEB8}" type="pres">
      <dgm:prSet presAssocID="{77EE7B62-42D2-4678-9D05-E21CE5955986}" presName="thickLine" presStyleLbl="alignNode1" presStyleIdx="2" presStyleCnt="4"/>
      <dgm:spPr/>
    </dgm:pt>
    <dgm:pt modelId="{98ABDFA0-C837-47EF-ADEE-BD759E20C2ED}" type="pres">
      <dgm:prSet presAssocID="{77EE7B62-42D2-4678-9D05-E21CE5955986}" presName="horz1" presStyleCnt="0"/>
      <dgm:spPr/>
    </dgm:pt>
    <dgm:pt modelId="{62FE28F0-E14D-4562-9C64-A5C5507B2AF3}" type="pres">
      <dgm:prSet presAssocID="{77EE7B62-42D2-4678-9D05-E21CE5955986}" presName="tx1" presStyleLbl="revTx" presStyleIdx="6" presStyleCnt="14"/>
      <dgm:spPr/>
      <dgm:t>
        <a:bodyPr/>
        <a:lstStyle/>
        <a:p>
          <a:endParaRPr lang="en-US"/>
        </a:p>
      </dgm:t>
    </dgm:pt>
    <dgm:pt modelId="{089CB29E-15F0-4C7E-8D67-EA795D17CEBC}" type="pres">
      <dgm:prSet presAssocID="{77EE7B62-42D2-4678-9D05-E21CE5955986}" presName="vert1" presStyleCnt="0"/>
      <dgm:spPr/>
    </dgm:pt>
    <dgm:pt modelId="{A5EAF40A-4EDE-46D5-ADD8-C3A0D39A5623}" type="pres">
      <dgm:prSet presAssocID="{72191900-8567-43E8-A63B-18ED633D1E54}" presName="vertSpace2a" presStyleCnt="0"/>
      <dgm:spPr/>
    </dgm:pt>
    <dgm:pt modelId="{DE9AAB3D-872D-41E0-A985-63B3A21D087C}" type="pres">
      <dgm:prSet presAssocID="{72191900-8567-43E8-A63B-18ED633D1E54}" presName="horz2" presStyleCnt="0"/>
      <dgm:spPr/>
    </dgm:pt>
    <dgm:pt modelId="{7297B46D-9FF8-4546-A0D2-9A99CD154C4F}" type="pres">
      <dgm:prSet presAssocID="{72191900-8567-43E8-A63B-18ED633D1E54}" presName="horzSpace2" presStyleCnt="0"/>
      <dgm:spPr/>
    </dgm:pt>
    <dgm:pt modelId="{4ED38313-96EC-482F-AEE7-7DB7FC29AA01}" type="pres">
      <dgm:prSet presAssocID="{72191900-8567-43E8-A63B-18ED633D1E54}" presName="tx2" presStyleLbl="revTx" presStyleIdx="7" presStyleCnt="14"/>
      <dgm:spPr/>
      <dgm:t>
        <a:bodyPr/>
        <a:lstStyle/>
        <a:p>
          <a:endParaRPr lang="en-US"/>
        </a:p>
      </dgm:t>
    </dgm:pt>
    <dgm:pt modelId="{18252637-CC28-40B1-8A6D-42E15DB3A998}" type="pres">
      <dgm:prSet presAssocID="{72191900-8567-43E8-A63B-18ED633D1E54}" presName="vert2" presStyleCnt="0"/>
      <dgm:spPr/>
    </dgm:pt>
    <dgm:pt modelId="{53ECD842-0473-4588-ABD5-B8B8FC554E72}" type="pres">
      <dgm:prSet presAssocID="{72191900-8567-43E8-A63B-18ED633D1E54}" presName="thinLine2b" presStyleLbl="callout" presStyleIdx="4" presStyleCnt="10"/>
      <dgm:spPr/>
    </dgm:pt>
    <dgm:pt modelId="{0807C79A-577C-49CF-A641-9AB5B6BB8629}" type="pres">
      <dgm:prSet presAssocID="{72191900-8567-43E8-A63B-18ED633D1E54}" presName="vertSpace2b" presStyleCnt="0"/>
      <dgm:spPr/>
    </dgm:pt>
    <dgm:pt modelId="{232CE727-E3F9-4D09-8E9C-EE401F264FF0}" type="pres">
      <dgm:prSet presAssocID="{3DF69248-AC48-4D67-8B0C-21A48CFA2C84}" presName="horz2" presStyleCnt="0"/>
      <dgm:spPr/>
    </dgm:pt>
    <dgm:pt modelId="{D5E59E8B-A5BD-4D87-AB75-E59435AC3461}" type="pres">
      <dgm:prSet presAssocID="{3DF69248-AC48-4D67-8B0C-21A48CFA2C84}" presName="horzSpace2" presStyleCnt="0"/>
      <dgm:spPr/>
    </dgm:pt>
    <dgm:pt modelId="{6CE542E9-B720-4150-8F92-D29700EDD572}" type="pres">
      <dgm:prSet presAssocID="{3DF69248-AC48-4D67-8B0C-21A48CFA2C84}" presName="tx2" presStyleLbl="revTx" presStyleIdx="8" presStyleCnt="14"/>
      <dgm:spPr/>
      <dgm:t>
        <a:bodyPr/>
        <a:lstStyle/>
        <a:p>
          <a:endParaRPr lang="en-US"/>
        </a:p>
      </dgm:t>
    </dgm:pt>
    <dgm:pt modelId="{48CC7D11-D035-4346-B2D6-AF2E676D078A}" type="pres">
      <dgm:prSet presAssocID="{3DF69248-AC48-4D67-8B0C-21A48CFA2C84}" presName="vert2" presStyleCnt="0"/>
      <dgm:spPr/>
    </dgm:pt>
    <dgm:pt modelId="{ABC3D171-3ADF-408A-A90B-0D0C12AB6058}" type="pres">
      <dgm:prSet presAssocID="{3DF69248-AC48-4D67-8B0C-21A48CFA2C84}" presName="thinLine2b" presStyleLbl="callout" presStyleIdx="5" presStyleCnt="10"/>
      <dgm:spPr/>
    </dgm:pt>
    <dgm:pt modelId="{AF5C4560-B1F2-4B8F-A2C1-2B0492BF7CEC}" type="pres">
      <dgm:prSet presAssocID="{3DF69248-AC48-4D67-8B0C-21A48CFA2C84}" presName="vertSpace2b" presStyleCnt="0"/>
      <dgm:spPr/>
    </dgm:pt>
    <dgm:pt modelId="{6CFCC06D-312A-47EB-B583-85992F02CCEB}" type="pres">
      <dgm:prSet presAssocID="{77DE19F4-E05D-4E61-9EF8-0338852E24DD}" presName="horz2" presStyleCnt="0"/>
      <dgm:spPr/>
    </dgm:pt>
    <dgm:pt modelId="{98D84E84-40FE-4C1E-A655-03A29ED3EC6B}" type="pres">
      <dgm:prSet presAssocID="{77DE19F4-E05D-4E61-9EF8-0338852E24DD}" presName="horzSpace2" presStyleCnt="0"/>
      <dgm:spPr/>
    </dgm:pt>
    <dgm:pt modelId="{A8F51171-3233-45F0-8526-A06AD4E000CC}" type="pres">
      <dgm:prSet presAssocID="{77DE19F4-E05D-4E61-9EF8-0338852E24DD}" presName="tx2" presStyleLbl="revTx" presStyleIdx="9" presStyleCnt="14" custLinFactNeighborY="-1293"/>
      <dgm:spPr/>
      <dgm:t>
        <a:bodyPr/>
        <a:lstStyle/>
        <a:p>
          <a:endParaRPr lang="en-US"/>
        </a:p>
      </dgm:t>
    </dgm:pt>
    <dgm:pt modelId="{F8084C2C-AFF2-4244-AF79-8455028E58AE}" type="pres">
      <dgm:prSet presAssocID="{77DE19F4-E05D-4E61-9EF8-0338852E24DD}" presName="vert2" presStyleCnt="0"/>
      <dgm:spPr/>
    </dgm:pt>
    <dgm:pt modelId="{A382877E-B08F-4A77-B997-664E337BFF8E}" type="pres">
      <dgm:prSet presAssocID="{77DE19F4-E05D-4E61-9EF8-0338852E24DD}" presName="thinLine2b" presStyleLbl="callout" presStyleIdx="6" presStyleCnt="10"/>
      <dgm:spPr/>
    </dgm:pt>
    <dgm:pt modelId="{E00FB851-7ED3-44DD-8B2B-838B356C5983}" type="pres">
      <dgm:prSet presAssocID="{77DE19F4-E05D-4E61-9EF8-0338852E24DD}" presName="vertSpace2b" presStyleCnt="0"/>
      <dgm:spPr/>
    </dgm:pt>
    <dgm:pt modelId="{80825AE1-8DEB-4B3A-B223-3A0FA0AE4DA3}" type="pres">
      <dgm:prSet presAssocID="{90AA036A-70E8-44C1-982C-756BD1FAB31C}" presName="thickLine" presStyleLbl="alignNode1" presStyleIdx="3" presStyleCnt="4"/>
      <dgm:spPr/>
    </dgm:pt>
    <dgm:pt modelId="{5B92FB54-DEB6-48C5-B05B-7837AAF2E2D8}" type="pres">
      <dgm:prSet presAssocID="{90AA036A-70E8-44C1-982C-756BD1FAB31C}" presName="horz1" presStyleCnt="0"/>
      <dgm:spPr/>
    </dgm:pt>
    <dgm:pt modelId="{7872AC13-A537-48D4-9EBD-53C4D86BC383}" type="pres">
      <dgm:prSet presAssocID="{90AA036A-70E8-44C1-982C-756BD1FAB31C}" presName="tx1" presStyleLbl="revTx" presStyleIdx="10" presStyleCnt="14"/>
      <dgm:spPr/>
      <dgm:t>
        <a:bodyPr/>
        <a:lstStyle/>
        <a:p>
          <a:endParaRPr lang="en-US"/>
        </a:p>
      </dgm:t>
    </dgm:pt>
    <dgm:pt modelId="{99989610-D4B8-41D6-8CBC-10DA81BC645C}" type="pres">
      <dgm:prSet presAssocID="{90AA036A-70E8-44C1-982C-756BD1FAB31C}" presName="vert1" presStyleCnt="0"/>
      <dgm:spPr/>
    </dgm:pt>
    <dgm:pt modelId="{AFD49867-1AD0-4262-AA28-043D9D0DFF1D}" type="pres">
      <dgm:prSet presAssocID="{C7F4D16F-71BD-4C8C-9719-4AF128C80E8A}" presName="vertSpace2a" presStyleCnt="0"/>
      <dgm:spPr/>
    </dgm:pt>
    <dgm:pt modelId="{4D180323-CDA3-45C4-92F0-9F23CEEA7B3C}" type="pres">
      <dgm:prSet presAssocID="{C7F4D16F-71BD-4C8C-9719-4AF128C80E8A}" presName="horz2" presStyleCnt="0"/>
      <dgm:spPr/>
    </dgm:pt>
    <dgm:pt modelId="{33D9BA41-4FA9-45EE-B3C8-233045B1E5A6}" type="pres">
      <dgm:prSet presAssocID="{C7F4D16F-71BD-4C8C-9719-4AF128C80E8A}" presName="horzSpace2" presStyleCnt="0"/>
      <dgm:spPr/>
    </dgm:pt>
    <dgm:pt modelId="{498EA8FB-6B51-4E8D-9E41-FE4D0BF8D729}" type="pres">
      <dgm:prSet presAssocID="{C7F4D16F-71BD-4C8C-9719-4AF128C80E8A}" presName="tx2" presStyleLbl="revTx" presStyleIdx="11" presStyleCnt="14"/>
      <dgm:spPr/>
      <dgm:t>
        <a:bodyPr/>
        <a:lstStyle/>
        <a:p>
          <a:endParaRPr lang="en-US"/>
        </a:p>
      </dgm:t>
    </dgm:pt>
    <dgm:pt modelId="{9A36FFB1-4CE5-4286-A1FC-3FC9395868AC}" type="pres">
      <dgm:prSet presAssocID="{C7F4D16F-71BD-4C8C-9719-4AF128C80E8A}" presName="vert2" presStyleCnt="0"/>
      <dgm:spPr/>
    </dgm:pt>
    <dgm:pt modelId="{809B8743-1600-4B29-9775-CC2D82B7D33C}" type="pres">
      <dgm:prSet presAssocID="{C7F4D16F-71BD-4C8C-9719-4AF128C80E8A}" presName="thinLine2b" presStyleLbl="callout" presStyleIdx="7" presStyleCnt="10"/>
      <dgm:spPr/>
    </dgm:pt>
    <dgm:pt modelId="{FE9AC966-0E61-4DF8-AAA2-70420112A6B1}" type="pres">
      <dgm:prSet presAssocID="{C7F4D16F-71BD-4C8C-9719-4AF128C80E8A}" presName="vertSpace2b" presStyleCnt="0"/>
      <dgm:spPr/>
    </dgm:pt>
    <dgm:pt modelId="{F1F8A19A-D102-46BE-B7FD-4E73B2749058}" type="pres">
      <dgm:prSet presAssocID="{55938D7E-E30A-4ED2-B643-5E9D13E07545}" presName="horz2" presStyleCnt="0"/>
      <dgm:spPr/>
    </dgm:pt>
    <dgm:pt modelId="{BF410454-80DE-467A-B86B-5B3FA8149701}" type="pres">
      <dgm:prSet presAssocID="{55938D7E-E30A-4ED2-B643-5E9D13E07545}" presName="horzSpace2" presStyleCnt="0"/>
      <dgm:spPr/>
    </dgm:pt>
    <dgm:pt modelId="{9B1F5A5D-45A6-4C14-A248-3093C75C069D}" type="pres">
      <dgm:prSet presAssocID="{55938D7E-E30A-4ED2-B643-5E9D13E07545}" presName="tx2" presStyleLbl="revTx" presStyleIdx="12" presStyleCnt="14"/>
      <dgm:spPr/>
      <dgm:t>
        <a:bodyPr/>
        <a:lstStyle/>
        <a:p>
          <a:endParaRPr lang="en-US"/>
        </a:p>
      </dgm:t>
    </dgm:pt>
    <dgm:pt modelId="{0948CB9A-F2D0-40A7-90E3-B4439F400F15}" type="pres">
      <dgm:prSet presAssocID="{55938D7E-E30A-4ED2-B643-5E9D13E07545}" presName="vert2" presStyleCnt="0"/>
      <dgm:spPr/>
    </dgm:pt>
    <dgm:pt modelId="{273A4800-1676-48B4-A461-3C74413DC9E2}" type="pres">
      <dgm:prSet presAssocID="{55938D7E-E30A-4ED2-B643-5E9D13E07545}" presName="thinLine2b" presStyleLbl="callout" presStyleIdx="8" presStyleCnt="10"/>
      <dgm:spPr/>
    </dgm:pt>
    <dgm:pt modelId="{A313BC1E-A083-492A-9569-B5E4A29CA892}" type="pres">
      <dgm:prSet presAssocID="{55938D7E-E30A-4ED2-B643-5E9D13E07545}" presName="vertSpace2b" presStyleCnt="0"/>
      <dgm:spPr/>
    </dgm:pt>
    <dgm:pt modelId="{3D203F98-D8CB-4F22-8A24-FC0483469A50}" type="pres">
      <dgm:prSet presAssocID="{F2E1FDC0-9485-4CFB-811E-F3B3EC1AEF33}" presName="horz2" presStyleCnt="0"/>
      <dgm:spPr/>
    </dgm:pt>
    <dgm:pt modelId="{9E826E99-05BC-4796-8F2B-FE84E9092CD7}" type="pres">
      <dgm:prSet presAssocID="{F2E1FDC0-9485-4CFB-811E-F3B3EC1AEF33}" presName="horzSpace2" presStyleCnt="0"/>
      <dgm:spPr/>
    </dgm:pt>
    <dgm:pt modelId="{25E3DBE5-A647-48FD-884D-0C236B49F947}" type="pres">
      <dgm:prSet presAssocID="{F2E1FDC0-9485-4CFB-811E-F3B3EC1AEF33}" presName="tx2" presStyleLbl="revTx" presStyleIdx="13" presStyleCnt="14"/>
      <dgm:spPr/>
      <dgm:t>
        <a:bodyPr/>
        <a:lstStyle/>
        <a:p>
          <a:endParaRPr lang="en-US"/>
        </a:p>
      </dgm:t>
    </dgm:pt>
    <dgm:pt modelId="{31904431-1A98-4161-9ADB-82737017C3FB}" type="pres">
      <dgm:prSet presAssocID="{F2E1FDC0-9485-4CFB-811E-F3B3EC1AEF33}" presName="vert2" presStyleCnt="0"/>
      <dgm:spPr/>
    </dgm:pt>
    <dgm:pt modelId="{1B3D3515-F763-414F-98CF-600FB2B1D256}" type="pres">
      <dgm:prSet presAssocID="{F2E1FDC0-9485-4CFB-811E-F3B3EC1AEF33}" presName="thinLine2b" presStyleLbl="callout" presStyleIdx="9" presStyleCnt="10"/>
      <dgm:spPr/>
    </dgm:pt>
    <dgm:pt modelId="{B9E994B4-8508-4471-A6F7-69E5284708E8}" type="pres">
      <dgm:prSet presAssocID="{F2E1FDC0-9485-4CFB-811E-F3B3EC1AEF33}" presName="vertSpace2b" presStyleCnt="0"/>
      <dgm:spPr/>
    </dgm:pt>
  </dgm:ptLst>
  <dgm:cxnLst>
    <dgm:cxn modelId="{6D2F88B9-56BB-4C07-AC30-9A48310BD710}" srcId="{77EE7B62-42D2-4678-9D05-E21CE5955986}" destId="{3DF69248-AC48-4D67-8B0C-21A48CFA2C84}" srcOrd="1" destOrd="0" parTransId="{20008D2C-EC75-4EE4-883A-860995DBFC54}" sibTransId="{B2AFCF1C-DDFE-413E-ADA6-A21EC7E1F413}"/>
    <dgm:cxn modelId="{C8C8015A-366F-4AD3-AC34-70C28F58C9FB}" srcId="{BD82766A-B6B4-4995-884F-0AF38C4B185B}" destId="{A766EEEB-FAD3-4310-8F15-132EA30AD717}" srcOrd="0" destOrd="0" parTransId="{05528CBA-1701-4914-B22B-338F3EEB4958}" sibTransId="{7E6E1D17-A172-4477-8378-84FA1E0B98C9}"/>
    <dgm:cxn modelId="{40AD6684-C490-4D90-93A5-9F46D312E897}" srcId="{77EE7B62-42D2-4678-9D05-E21CE5955986}" destId="{77DE19F4-E05D-4E61-9EF8-0338852E24DD}" srcOrd="2" destOrd="0" parTransId="{4AF155B5-6223-46CD-8C57-A481DC9FA72F}" sibTransId="{5188E4E5-E57D-4C51-B107-226FB69F7F87}"/>
    <dgm:cxn modelId="{F0AD6F85-2FD5-4278-9B66-F981FB24F33A}" type="presOf" srcId="{F2E1FDC0-9485-4CFB-811E-F3B3EC1AEF33}" destId="{25E3DBE5-A647-48FD-884D-0C236B49F947}" srcOrd="0" destOrd="0" presId="urn:microsoft.com/office/officeart/2008/layout/LinedList"/>
    <dgm:cxn modelId="{7C576A80-ED73-4DE3-BFC4-A247D0BC1626}" type="presOf" srcId="{DA970CBD-660F-400E-96D3-7526D137F2B8}" destId="{D09A75A5-D8C8-49AD-A4B2-EA1585A6E8BB}" srcOrd="0" destOrd="0" presId="urn:microsoft.com/office/officeart/2008/layout/LinedList"/>
    <dgm:cxn modelId="{FEE140DB-14CB-4D7B-AF89-EC043E217FAB}" srcId="{90AA036A-70E8-44C1-982C-756BD1FAB31C}" destId="{C7F4D16F-71BD-4C8C-9719-4AF128C80E8A}" srcOrd="0" destOrd="0" parTransId="{5562D844-F6A7-4AF3-96DE-E4F8AEC1B7E6}" sibTransId="{5FAD9434-86BC-4AEF-AE4B-66C3CD06A092}"/>
    <dgm:cxn modelId="{2A77FACD-5398-4315-9665-68937D6586AD}" type="presOf" srcId="{72191900-8567-43E8-A63B-18ED633D1E54}" destId="{4ED38313-96EC-482F-AEE7-7DB7FC29AA01}" srcOrd="0" destOrd="0" presId="urn:microsoft.com/office/officeart/2008/layout/LinedList"/>
    <dgm:cxn modelId="{7C59356B-D5F7-4BEA-BF32-0099D375FF56}" type="presOf" srcId="{3DF69248-AC48-4D67-8B0C-21A48CFA2C84}" destId="{6CE542E9-B720-4150-8F92-D29700EDD572}" srcOrd="0" destOrd="0" presId="urn:microsoft.com/office/officeart/2008/layout/LinedList"/>
    <dgm:cxn modelId="{7846CE16-9B14-4D26-8B9D-BB887E5AC860}" srcId="{90AA036A-70E8-44C1-982C-756BD1FAB31C}" destId="{F2E1FDC0-9485-4CFB-811E-F3B3EC1AEF33}" srcOrd="2" destOrd="0" parTransId="{7F04DD5C-EDA3-4FBE-ACB1-94315E9774B4}" sibTransId="{6512C023-097D-4B2E-B816-ED1BAB0029F9}"/>
    <dgm:cxn modelId="{81BEC2D9-B71C-43C1-B856-765686DA27B9}" srcId="{48E6D564-9D81-4E30-9627-A30871E3224E}" destId="{90AA036A-70E8-44C1-982C-756BD1FAB31C}" srcOrd="3" destOrd="0" parTransId="{4A9AEA32-AD74-40F9-9C91-D832E8E449B4}" sibTransId="{AAFB348E-0793-4FB8-B725-F137B1DFEB24}"/>
    <dgm:cxn modelId="{6E5CAD73-706B-4811-B22E-0800D609122C}" type="presOf" srcId="{90AA036A-70E8-44C1-982C-756BD1FAB31C}" destId="{7872AC13-A537-48D4-9EBD-53C4D86BC383}" srcOrd="0" destOrd="0" presId="urn:microsoft.com/office/officeart/2008/layout/LinedList"/>
    <dgm:cxn modelId="{6423DA15-7A9E-4DEF-9587-BB89DBBB7F6E}" srcId="{58F4FB87-5EB4-4C03-AD5E-7EE77BDFA74A}" destId="{62DBED83-7BB4-4866-B263-D968B6753A58}" srcOrd="1" destOrd="0" parTransId="{D40F7BCA-E362-4672-B96A-35969FFBC828}" sibTransId="{BB28D371-3AC2-4E21-B202-12BAC53E9D63}"/>
    <dgm:cxn modelId="{FAD6F9FF-7468-4761-8DDE-791D81F0E7F1}" type="presOf" srcId="{77EE7B62-42D2-4678-9D05-E21CE5955986}" destId="{62FE28F0-E14D-4562-9C64-A5C5507B2AF3}" srcOrd="0" destOrd="0" presId="urn:microsoft.com/office/officeart/2008/layout/LinedList"/>
    <dgm:cxn modelId="{F3FE9CEF-54C1-4C3B-98E2-A56797A5FF69}" type="presOf" srcId="{58F4FB87-5EB4-4C03-AD5E-7EE77BDFA74A}" destId="{428FA8EC-ECE1-4120-9209-D5E9BC474FA6}" srcOrd="0" destOrd="0" presId="urn:microsoft.com/office/officeart/2008/layout/LinedList"/>
    <dgm:cxn modelId="{27EE6150-FA6A-48A0-B468-07D048DA1CDA}" srcId="{BD82766A-B6B4-4995-884F-0AF38C4B185B}" destId="{8C20A17A-ECC9-41AF-918A-B3DE24490ECA}" srcOrd="1" destOrd="0" parTransId="{C538A102-0BE2-415E-8C45-0FB8AE4A044F}" sibTransId="{754DC757-0F60-425A-AC2E-F8C5F5841F3B}"/>
    <dgm:cxn modelId="{DF469319-8A5D-4BAE-9951-03EE81E748EC}" srcId="{48E6D564-9D81-4E30-9627-A30871E3224E}" destId="{77EE7B62-42D2-4678-9D05-E21CE5955986}" srcOrd="2" destOrd="0" parTransId="{2D143D28-DCD6-45BA-A5C6-164B31875A5B}" sibTransId="{3845D34D-BB0C-4472-88F6-2DCBFB70AB67}"/>
    <dgm:cxn modelId="{55277EB6-368C-41AD-9819-88102ECCCA15}" type="presOf" srcId="{77DE19F4-E05D-4E61-9EF8-0338852E24DD}" destId="{A8F51171-3233-45F0-8526-A06AD4E000CC}" srcOrd="0" destOrd="0" presId="urn:microsoft.com/office/officeart/2008/layout/LinedList"/>
    <dgm:cxn modelId="{CB620BC2-1FBB-48E8-BECD-D8B8290C5047}" srcId="{48E6D564-9D81-4E30-9627-A30871E3224E}" destId="{BD82766A-B6B4-4995-884F-0AF38C4B185B}" srcOrd="1" destOrd="0" parTransId="{4663F354-BDD7-471B-ABBE-ED8E3BDA2642}" sibTransId="{D0CAA17E-1C8D-419E-9FDD-6AC4A1E81463}"/>
    <dgm:cxn modelId="{10517584-136B-4CB7-8A82-7D3F1E9D8266}" type="presOf" srcId="{C7F4D16F-71BD-4C8C-9719-4AF128C80E8A}" destId="{498EA8FB-6B51-4E8D-9E41-FE4D0BF8D729}" srcOrd="0" destOrd="0" presId="urn:microsoft.com/office/officeart/2008/layout/LinedList"/>
    <dgm:cxn modelId="{EE1BED43-1188-45DC-99D3-FAE45A8EA855}" type="presOf" srcId="{55938D7E-E30A-4ED2-B643-5E9D13E07545}" destId="{9B1F5A5D-45A6-4C14-A248-3093C75C069D}" srcOrd="0" destOrd="0" presId="urn:microsoft.com/office/officeart/2008/layout/LinedList"/>
    <dgm:cxn modelId="{190F3A2E-9761-49A4-893E-C59FB73E4FDB}" type="presOf" srcId="{A766EEEB-FAD3-4310-8F15-132EA30AD717}" destId="{5863393F-718A-447F-B03C-7E78BEF52B75}" srcOrd="0" destOrd="0" presId="urn:microsoft.com/office/officeart/2008/layout/LinedList"/>
    <dgm:cxn modelId="{47C4D18E-48F6-4F5A-8959-7A7F210CAB9A}" srcId="{48E6D564-9D81-4E30-9627-A30871E3224E}" destId="{58F4FB87-5EB4-4C03-AD5E-7EE77BDFA74A}" srcOrd="0" destOrd="0" parTransId="{589D8235-ADF0-4EBC-A20B-98B736C83480}" sibTransId="{780B82DB-2F43-4310-991F-77F8EE03F92A}"/>
    <dgm:cxn modelId="{17A09D33-437F-4903-A145-08C37640C4A7}" srcId="{90AA036A-70E8-44C1-982C-756BD1FAB31C}" destId="{55938D7E-E30A-4ED2-B643-5E9D13E07545}" srcOrd="1" destOrd="0" parTransId="{1D30DD41-0840-4175-927F-9639C8C64A96}" sibTransId="{5C3D13CB-E52B-4CBB-B9DA-CB37EE0B8026}"/>
    <dgm:cxn modelId="{606A57C0-E60A-4110-ABCE-830567A21727}" type="presOf" srcId="{62DBED83-7BB4-4866-B263-D968B6753A58}" destId="{3FC73DA6-726C-4551-83E7-9BCEE279D923}" srcOrd="0" destOrd="0" presId="urn:microsoft.com/office/officeart/2008/layout/LinedList"/>
    <dgm:cxn modelId="{D62E5667-7D28-48DA-93D7-6DC760EC8146}" type="presOf" srcId="{48E6D564-9D81-4E30-9627-A30871E3224E}" destId="{E9A0A0E4-DF46-4AB0-8DD8-FBA29E8AAD8F}" srcOrd="0" destOrd="0" presId="urn:microsoft.com/office/officeart/2008/layout/LinedList"/>
    <dgm:cxn modelId="{365663F7-09CB-4FB9-AA39-1146422AFA68}" type="presOf" srcId="{BD82766A-B6B4-4995-884F-0AF38C4B185B}" destId="{34BDF081-2A36-4CC3-B4CC-8302AEDE8506}" srcOrd="0" destOrd="0" presId="urn:microsoft.com/office/officeart/2008/layout/LinedList"/>
    <dgm:cxn modelId="{DDEF663C-658B-4579-AFC9-D715707E8238}" srcId="{58F4FB87-5EB4-4C03-AD5E-7EE77BDFA74A}" destId="{DA970CBD-660F-400E-96D3-7526D137F2B8}" srcOrd="0" destOrd="0" parTransId="{BC16F5D7-CF55-4664-9795-2C117DA89500}" sibTransId="{8B17483D-80DF-438C-A4D4-1EF19062DD72}"/>
    <dgm:cxn modelId="{F7FCBB05-7F67-4B13-9E7B-CF48029EE662}" type="presOf" srcId="{8C20A17A-ECC9-41AF-918A-B3DE24490ECA}" destId="{462A13C6-A754-4F0E-A11C-FC0B1A958318}" srcOrd="0" destOrd="0" presId="urn:microsoft.com/office/officeart/2008/layout/LinedList"/>
    <dgm:cxn modelId="{8311C976-56B1-49D9-8854-0700DC34708C}" srcId="{77EE7B62-42D2-4678-9D05-E21CE5955986}" destId="{72191900-8567-43E8-A63B-18ED633D1E54}" srcOrd="0" destOrd="0" parTransId="{84BEB750-7B4A-4B6C-A21F-ECFC7759B545}" sibTransId="{5DDEED36-0AD1-484A-9F69-A527801E5100}"/>
    <dgm:cxn modelId="{4FF8ABC6-C5E8-4C6C-B393-90310F67BF4C}" type="presParOf" srcId="{E9A0A0E4-DF46-4AB0-8DD8-FBA29E8AAD8F}" destId="{BBF64CF5-0CF0-4665-90C8-345C78D29282}" srcOrd="0" destOrd="0" presId="urn:microsoft.com/office/officeart/2008/layout/LinedList"/>
    <dgm:cxn modelId="{2A6ECBC5-A272-4057-962F-B7DE07533C3D}" type="presParOf" srcId="{E9A0A0E4-DF46-4AB0-8DD8-FBA29E8AAD8F}" destId="{B4642DAB-A69F-4723-AA65-D3B0C6446D34}" srcOrd="1" destOrd="0" presId="urn:microsoft.com/office/officeart/2008/layout/LinedList"/>
    <dgm:cxn modelId="{56F362D1-22BE-4547-99E8-78D50B73ED21}" type="presParOf" srcId="{B4642DAB-A69F-4723-AA65-D3B0C6446D34}" destId="{428FA8EC-ECE1-4120-9209-D5E9BC474FA6}" srcOrd="0" destOrd="0" presId="urn:microsoft.com/office/officeart/2008/layout/LinedList"/>
    <dgm:cxn modelId="{0A2141BE-CD9D-48D1-994A-962114239BB2}" type="presParOf" srcId="{B4642DAB-A69F-4723-AA65-D3B0C6446D34}" destId="{3DFD989C-F8AA-4B21-A68A-4A2E136F3A41}" srcOrd="1" destOrd="0" presId="urn:microsoft.com/office/officeart/2008/layout/LinedList"/>
    <dgm:cxn modelId="{13681BDC-FABB-4B5D-B68D-52B05B72F405}" type="presParOf" srcId="{3DFD989C-F8AA-4B21-A68A-4A2E136F3A41}" destId="{2C52A362-CA17-4206-B8D1-7C49767B777A}" srcOrd="0" destOrd="0" presId="urn:microsoft.com/office/officeart/2008/layout/LinedList"/>
    <dgm:cxn modelId="{46AC2C99-B2A8-4594-8D7D-B8148F6E04B1}" type="presParOf" srcId="{3DFD989C-F8AA-4B21-A68A-4A2E136F3A41}" destId="{FD12E1D5-5114-40E5-BEB1-A125F7604984}" srcOrd="1" destOrd="0" presId="urn:microsoft.com/office/officeart/2008/layout/LinedList"/>
    <dgm:cxn modelId="{70D63797-AACA-4937-A288-CB887AEAC5A6}" type="presParOf" srcId="{FD12E1D5-5114-40E5-BEB1-A125F7604984}" destId="{ADB927D4-D0AB-4A29-BED2-B1B5217BAFA8}" srcOrd="0" destOrd="0" presId="urn:microsoft.com/office/officeart/2008/layout/LinedList"/>
    <dgm:cxn modelId="{099D7451-CDD4-4A02-B835-FB899A167674}" type="presParOf" srcId="{FD12E1D5-5114-40E5-BEB1-A125F7604984}" destId="{D09A75A5-D8C8-49AD-A4B2-EA1585A6E8BB}" srcOrd="1" destOrd="0" presId="urn:microsoft.com/office/officeart/2008/layout/LinedList"/>
    <dgm:cxn modelId="{DA69F55E-26AA-4E87-A6EA-AD10D4E716F5}" type="presParOf" srcId="{FD12E1D5-5114-40E5-BEB1-A125F7604984}" destId="{370B5D60-5840-4074-B3EB-7ECE30023BC5}" srcOrd="2" destOrd="0" presId="urn:microsoft.com/office/officeart/2008/layout/LinedList"/>
    <dgm:cxn modelId="{4DA778D0-3B23-42B2-B402-783AD4E3047A}" type="presParOf" srcId="{3DFD989C-F8AA-4B21-A68A-4A2E136F3A41}" destId="{FDEED5CE-4096-46EA-BBF9-F0BFD914E46A}" srcOrd="2" destOrd="0" presId="urn:microsoft.com/office/officeart/2008/layout/LinedList"/>
    <dgm:cxn modelId="{659850F2-1AA7-433B-A576-8EC82F24AAB2}" type="presParOf" srcId="{3DFD989C-F8AA-4B21-A68A-4A2E136F3A41}" destId="{81A677D4-402F-41F8-B99D-DD73E46093D0}" srcOrd="3" destOrd="0" presId="urn:microsoft.com/office/officeart/2008/layout/LinedList"/>
    <dgm:cxn modelId="{FEC3105A-67B0-40C9-96C4-3B1DF678555B}" type="presParOf" srcId="{3DFD989C-F8AA-4B21-A68A-4A2E136F3A41}" destId="{FF264CD5-A19A-4DEC-BD9B-0D62E67AF6CF}" srcOrd="4" destOrd="0" presId="urn:microsoft.com/office/officeart/2008/layout/LinedList"/>
    <dgm:cxn modelId="{9AF582DF-257F-4417-820A-7172DFE2E004}" type="presParOf" srcId="{FF264CD5-A19A-4DEC-BD9B-0D62E67AF6CF}" destId="{C305A0D0-77B6-4B3F-A34C-B98FD9828333}" srcOrd="0" destOrd="0" presId="urn:microsoft.com/office/officeart/2008/layout/LinedList"/>
    <dgm:cxn modelId="{1D13C715-3895-458C-9724-DC63B6BF6F97}" type="presParOf" srcId="{FF264CD5-A19A-4DEC-BD9B-0D62E67AF6CF}" destId="{3FC73DA6-726C-4551-83E7-9BCEE279D923}" srcOrd="1" destOrd="0" presId="urn:microsoft.com/office/officeart/2008/layout/LinedList"/>
    <dgm:cxn modelId="{1934DB0E-424A-408F-BFE6-0EC6C49FA3CB}" type="presParOf" srcId="{FF264CD5-A19A-4DEC-BD9B-0D62E67AF6CF}" destId="{044112B6-C4D2-4992-AD70-CCDBBB53C242}" srcOrd="2" destOrd="0" presId="urn:microsoft.com/office/officeart/2008/layout/LinedList"/>
    <dgm:cxn modelId="{CAF2B69A-7062-4A19-9E63-0792854664C6}" type="presParOf" srcId="{3DFD989C-F8AA-4B21-A68A-4A2E136F3A41}" destId="{61123CA6-3B13-4B73-8A02-881E464D18D6}" srcOrd="5" destOrd="0" presId="urn:microsoft.com/office/officeart/2008/layout/LinedList"/>
    <dgm:cxn modelId="{39EED53C-5182-4A93-9BAA-92E357EA9FBE}" type="presParOf" srcId="{3DFD989C-F8AA-4B21-A68A-4A2E136F3A41}" destId="{4F0B7D08-C6CC-4DBC-B1E1-D375A21A0AC6}" srcOrd="6" destOrd="0" presId="urn:microsoft.com/office/officeart/2008/layout/LinedList"/>
    <dgm:cxn modelId="{C695F300-8FB5-4789-A54E-EEEFDABEA6EF}" type="presParOf" srcId="{E9A0A0E4-DF46-4AB0-8DD8-FBA29E8AAD8F}" destId="{791ECB89-58C4-40D6-8C5A-467313C9DFD3}" srcOrd="2" destOrd="0" presId="urn:microsoft.com/office/officeart/2008/layout/LinedList"/>
    <dgm:cxn modelId="{29D2A7BF-A9B7-4039-B3BE-02CEBD27BAA7}" type="presParOf" srcId="{E9A0A0E4-DF46-4AB0-8DD8-FBA29E8AAD8F}" destId="{8FADFBBA-D4C5-458A-A72D-BBF6057E3C81}" srcOrd="3" destOrd="0" presId="urn:microsoft.com/office/officeart/2008/layout/LinedList"/>
    <dgm:cxn modelId="{24979034-642D-4FAB-802D-F07FE87B1567}" type="presParOf" srcId="{8FADFBBA-D4C5-458A-A72D-BBF6057E3C81}" destId="{34BDF081-2A36-4CC3-B4CC-8302AEDE8506}" srcOrd="0" destOrd="0" presId="urn:microsoft.com/office/officeart/2008/layout/LinedList"/>
    <dgm:cxn modelId="{D0D9AD2D-1DFB-4468-9E80-E9A395C75084}" type="presParOf" srcId="{8FADFBBA-D4C5-458A-A72D-BBF6057E3C81}" destId="{A1A9A8C6-35B1-4DF3-8E74-6D5992DC983B}" srcOrd="1" destOrd="0" presId="urn:microsoft.com/office/officeart/2008/layout/LinedList"/>
    <dgm:cxn modelId="{BFA5C86A-E267-4795-8CB2-F9C6EAD3D782}" type="presParOf" srcId="{A1A9A8C6-35B1-4DF3-8E74-6D5992DC983B}" destId="{2E45BFC5-E5B4-4830-B324-83757A40D27D}" srcOrd="0" destOrd="0" presId="urn:microsoft.com/office/officeart/2008/layout/LinedList"/>
    <dgm:cxn modelId="{32DADD9E-E71D-4AC3-AAE9-08734C7E9388}" type="presParOf" srcId="{A1A9A8C6-35B1-4DF3-8E74-6D5992DC983B}" destId="{C25906C1-F1BE-4E53-AE3D-A2DDB602AD0B}" srcOrd="1" destOrd="0" presId="urn:microsoft.com/office/officeart/2008/layout/LinedList"/>
    <dgm:cxn modelId="{65334A3E-FD3B-4370-9022-2CF164035A99}" type="presParOf" srcId="{C25906C1-F1BE-4E53-AE3D-A2DDB602AD0B}" destId="{8CD6ACB5-988F-4F04-B42B-58F8520B4F2D}" srcOrd="0" destOrd="0" presId="urn:microsoft.com/office/officeart/2008/layout/LinedList"/>
    <dgm:cxn modelId="{32714894-D287-449A-8F1D-91886C2875A8}" type="presParOf" srcId="{C25906C1-F1BE-4E53-AE3D-A2DDB602AD0B}" destId="{5863393F-718A-447F-B03C-7E78BEF52B75}" srcOrd="1" destOrd="0" presId="urn:microsoft.com/office/officeart/2008/layout/LinedList"/>
    <dgm:cxn modelId="{87784B2B-6099-4AFD-AF7B-A806847C2910}" type="presParOf" srcId="{C25906C1-F1BE-4E53-AE3D-A2DDB602AD0B}" destId="{A29711C1-76AD-4DD7-8148-2CDE95E6D415}" srcOrd="2" destOrd="0" presId="urn:microsoft.com/office/officeart/2008/layout/LinedList"/>
    <dgm:cxn modelId="{E7615F79-7311-482A-B590-6D2F010003F9}" type="presParOf" srcId="{A1A9A8C6-35B1-4DF3-8E74-6D5992DC983B}" destId="{B395A95E-5485-44DF-94D0-A93B2DD89F04}" srcOrd="2" destOrd="0" presId="urn:microsoft.com/office/officeart/2008/layout/LinedList"/>
    <dgm:cxn modelId="{501E1425-5E8E-406C-B8D4-6F58478CA21B}" type="presParOf" srcId="{A1A9A8C6-35B1-4DF3-8E74-6D5992DC983B}" destId="{DE9DF0CC-A95C-459B-A44F-618F599C95EA}" srcOrd="3" destOrd="0" presId="urn:microsoft.com/office/officeart/2008/layout/LinedList"/>
    <dgm:cxn modelId="{E8D4DF36-71CD-47A7-9815-3ACF8AA76A59}" type="presParOf" srcId="{A1A9A8C6-35B1-4DF3-8E74-6D5992DC983B}" destId="{48893AFB-2918-48D7-B7BC-B401CBAC1EE7}" srcOrd="4" destOrd="0" presId="urn:microsoft.com/office/officeart/2008/layout/LinedList"/>
    <dgm:cxn modelId="{3FEDA8A9-DC53-404C-B6A1-EFA65046FA7B}" type="presParOf" srcId="{48893AFB-2918-48D7-B7BC-B401CBAC1EE7}" destId="{C38B1F09-1C4B-444D-BBB2-1E5F9FC64369}" srcOrd="0" destOrd="0" presId="urn:microsoft.com/office/officeart/2008/layout/LinedList"/>
    <dgm:cxn modelId="{7701A3DC-B818-4BE9-AAE9-529DAC1DCFD3}" type="presParOf" srcId="{48893AFB-2918-48D7-B7BC-B401CBAC1EE7}" destId="{462A13C6-A754-4F0E-A11C-FC0B1A958318}" srcOrd="1" destOrd="0" presId="urn:microsoft.com/office/officeart/2008/layout/LinedList"/>
    <dgm:cxn modelId="{1B75C2ED-31F2-4778-B482-539F11156EE0}" type="presParOf" srcId="{48893AFB-2918-48D7-B7BC-B401CBAC1EE7}" destId="{68B5FF44-7C8E-4D7F-84EC-BD977A9D2321}" srcOrd="2" destOrd="0" presId="urn:microsoft.com/office/officeart/2008/layout/LinedList"/>
    <dgm:cxn modelId="{A589DEC1-AA54-4555-94CB-314AB78E2A0B}" type="presParOf" srcId="{A1A9A8C6-35B1-4DF3-8E74-6D5992DC983B}" destId="{7BD96037-72C8-45D1-9CBF-11CD20788192}" srcOrd="5" destOrd="0" presId="urn:microsoft.com/office/officeart/2008/layout/LinedList"/>
    <dgm:cxn modelId="{7ADC57C3-92C1-4F11-AF5B-8C55857931DA}" type="presParOf" srcId="{A1A9A8C6-35B1-4DF3-8E74-6D5992DC983B}" destId="{97200A0D-CCCE-4E0D-98B5-5C86983C899F}" srcOrd="6" destOrd="0" presId="urn:microsoft.com/office/officeart/2008/layout/LinedList"/>
    <dgm:cxn modelId="{72871CD2-34C2-441B-94B6-6C2D01073AAC}" type="presParOf" srcId="{E9A0A0E4-DF46-4AB0-8DD8-FBA29E8AAD8F}" destId="{9277AEEE-A5A5-4A49-A079-7F8DF318BEB8}" srcOrd="4" destOrd="0" presId="urn:microsoft.com/office/officeart/2008/layout/LinedList"/>
    <dgm:cxn modelId="{7254CCA0-AA76-4E0C-9C7A-4E3AD5BB5B84}" type="presParOf" srcId="{E9A0A0E4-DF46-4AB0-8DD8-FBA29E8AAD8F}" destId="{98ABDFA0-C837-47EF-ADEE-BD759E20C2ED}" srcOrd="5" destOrd="0" presId="urn:microsoft.com/office/officeart/2008/layout/LinedList"/>
    <dgm:cxn modelId="{9DEB7845-69E4-405A-AD93-2670F4B7E96D}" type="presParOf" srcId="{98ABDFA0-C837-47EF-ADEE-BD759E20C2ED}" destId="{62FE28F0-E14D-4562-9C64-A5C5507B2AF3}" srcOrd="0" destOrd="0" presId="urn:microsoft.com/office/officeart/2008/layout/LinedList"/>
    <dgm:cxn modelId="{B0F1B849-4E0A-4155-925E-815D46D7F018}" type="presParOf" srcId="{98ABDFA0-C837-47EF-ADEE-BD759E20C2ED}" destId="{089CB29E-15F0-4C7E-8D67-EA795D17CEBC}" srcOrd="1" destOrd="0" presId="urn:microsoft.com/office/officeart/2008/layout/LinedList"/>
    <dgm:cxn modelId="{330FD667-7285-4F65-AACC-D601CEBF3311}" type="presParOf" srcId="{089CB29E-15F0-4C7E-8D67-EA795D17CEBC}" destId="{A5EAF40A-4EDE-46D5-ADD8-C3A0D39A5623}" srcOrd="0" destOrd="0" presId="urn:microsoft.com/office/officeart/2008/layout/LinedList"/>
    <dgm:cxn modelId="{268B089D-D487-4E5C-8152-9C104FA09385}" type="presParOf" srcId="{089CB29E-15F0-4C7E-8D67-EA795D17CEBC}" destId="{DE9AAB3D-872D-41E0-A985-63B3A21D087C}" srcOrd="1" destOrd="0" presId="urn:microsoft.com/office/officeart/2008/layout/LinedList"/>
    <dgm:cxn modelId="{865EF546-9862-4219-9C2C-35AA6B05AFE8}" type="presParOf" srcId="{DE9AAB3D-872D-41E0-A985-63B3A21D087C}" destId="{7297B46D-9FF8-4546-A0D2-9A99CD154C4F}" srcOrd="0" destOrd="0" presId="urn:microsoft.com/office/officeart/2008/layout/LinedList"/>
    <dgm:cxn modelId="{D2304BA7-7B71-4A9C-9016-2650A21AFA8D}" type="presParOf" srcId="{DE9AAB3D-872D-41E0-A985-63B3A21D087C}" destId="{4ED38313-96EC-482F-AEE7-7DB7FC29AA01}" srcOrd="1" destOrd="0" presId="urn:microsoft.com/office/officeart/2008/layout/LinedList"/>
    <dgm:cxn modelId="{2ECDD7FE-96E9-4134-95D3-AC6DCA82C750}" type="presParOf" srcId="{DE9AAB3D-872D-41E0-A985-63B3A21D087C}" destId="{18252637-CC28-40B1-8A6D-42E15DB3A998}" srcOrd="2" destOrd="0" presId="urn:microsoft.com/office/officeart/2008/layout/LinedList"/>
    <dgm:cxn modelId="{859A9DD2-1C9D-4062-B530-C63A64F03DDD}" type="presParOf" srcId="{089CB29E-15F0-4C7E-8D67-EA795D17CEBC}" destId="{53ECD842-0473-4588-ABD5-B8B8FC554E72}" srcOrd="2" destOrd="0" presId="urn:microsoft.com/office/officeart/2008/layout/LinedList"/>
    <dgm:cxn modelId="{D94863F6-C821-465D-9D30-56986CED6646}" type="presParOf" srcId="{089CB29E-15F0-4C7E-8D67-EA795D17CEBC}" destId="{0807C79A-577C-49CF-A641-9AB5B6BB8629}" srcOrd="3" destOrd="0" presId="urn:microsoft.com/office/officeart/2008/layout/LinedList"/>
    <dgm:cxn modelId="{5A75B17D-C5C3-4E30-BA21-71D0C2F4B47E}" type="presParOf" srcId="{089CB29E-15F0-4C7E-8D67-EA795D17CEBC}" destId="{232CE727-E3F9-4D09-8E9C-EE401F264FF0}" srcOrd="4" destOrd="0" presId="urn:microsoft.com/office/officeart/2008/layout/LinedList"/>
    <dgm:cxn modelId="{708CE6E1-E4AC-4F97-8721-2D128E400C9D}" type="presParOf" srcId="{232CE727-E3F9-4D09-8E9C-EE401F264FF0}" destId="{D5E59E8B-A5BD-4D87-AB75-E59435AC3461}" srcOrd="0" destOrd="0" presId="urn:microsoft.com/office/officeart/2008/layout/LinedList"/>
    <dgm:cxn modelId="{AC2C63D3-9779-4FC0-8FEE-2D9C91287C74}" type="presParOf" srcId="{232CE727-E3F9-4D09-8E9C-EE401F264FF0}" destId="{6CE542E9-B720-4150-8F92-D29700EDD572}" srcOrd="1" destOrd="0" presId="urn:microsoft.com/office/officeart/2008/layout/LinedList"/>
    <dgm:cxn modelId="{B59CE3E4-4967-4F00-BAF2-CA2DE35F9865}" type="presParOf" srcId="{232CE727-E3F9-4D09-8E9C-EE401F264FF0}" destId="{48CC7D11-D035-4346-B2D6-AF2E676D078A}" srcOrd="2" destOrd="0" presId="urn:microsoft.com/office/officeart/2008/layout/LinedList"/>
    <dgm:cxn modelId="{4E6BE4BE-FC4C-488B-AC44-D29A67DA96D6}" type="presParOf" srcId="{089CB29E-15F0-4C7E-8D67-EA795D17CEBC}" destId="{ABC3D171-3ADF-408A-A90B-0D0C12AB6058}" srcOrd="5" destOrd="0" presId="urn:microsoft.com/office/officeart/2008/layout/LinedList"/>
    <dgm:cxn modelId="{CDD052EB-5202-4AA2-8B85-D320BEE7123C}" type="presParOf" srcId="{089CB29E-15F0-4C7E-8D67-EA795D17CEBC}" destId="{AF5C4560-B1F2-4B8F-A2C1-2B0492BF7CEC}" srcOrd="6" destOrd="0" presId="urn:microsoft.com/office/officeart/2008/layout/LinedList"/>
    <dgm:cxn modelId="{B6FB0AF4-153E-48AA-979B-2168C85E3247}" type="presParOf" srcId="{089CB29E-15F0-4C7E-8D67-EA795D17CEBC}" destId="{6CFCC06D-312A-47EB-B583-85992F02CCEB}" srcOrd="7" destOrd="0" presId="urn:microsoft.com/office/officeart/2008/layout/LinedList"/>
    <dgm:cxn modelId="{788DC4EC-8294-43DF-B59B-24B4E64C923A}" type="presParOf" srcId="{6CFCC06D-312A-47EB-B583-85992F02CCEB}" destId="{98D84E84-40FE-4C1E-A655-03A29ED3EC6B}" srcOrd="0" destOrd="0" presId="urn:microsoft.com/office/officeart/2008/layout/LinedList"/>
    <dgm:cxn modelId="{A2CF98C5-3EF1-4B08-AD0E-A1D2875F4755}" type="presParOf" srcId="{6CFCC06D-312A-47EB-B583-85992F02CCEB}" destId="{A8F51171-3233-45F0-8526-A06AD4E000CC}" srcOrd="1" destOrd="0" presId="urn:microsoft.com/office/officeart/2008/layout/LinedList"/>
    <dgm:cxn modelId="{0E5C18CF-BB5D-452B-BC97-4E555E2335AC}" type="presParOf" srcId="{6CFCC06D-312A-47EB-B583-85992F02CCEB}" destId="{F8084C2C-AFF2-4244-AF79-8455028E58AE}" srcOrd="2" destOrd="0" presId="urn:microsoft.com/office/officeart/2008/layout/LinedList"/>
    <dgm:cxn modelId="{86AF5113-144D-452B-A29B-12A61CE27DFC}" type="presParOf" srcId="{089CB29E-15F0-4C7E-8D67-EA795D17CEBC}" destId="{A382877E-B08F-4A77-B997-664E337BFF8E}" srcOrd="8" destOrd="0" presId="urn:microsoft.com/office/officeart/2008/layout/LinedList"/>
    <dgm:cxn modelId="{7FFF7CCB-ED9A-4D21-8748-AF69F56867FD}" type="presParOf" srcId="{089CB29E-15F0-4C7E-8D67-EA795D17CEBC}" destId="{E00FB851-7ED3-44DD-8B2B-838B356C5983}" srcOrd="9" destOrd="0" presId="urn:microsoft.com/office/officeart/2008/layout/LinedList"/>
    <dgm:cxn modelId="{7858867E-73AD-4676-8ECE-7BCBAC23FA54}" type="presParOf" srcId="{E9A0A0E4-DF46-4AB0-8DD8-FBA29E8AAD8F}" destId="{80825AE1-8DEB-4B3A-B223-3A0FA0AE4DA3}" srcOrd="6" destOrd="0" presId="urn:microsoft.com/office/officeart/2008/layout/LinedList"/>
    <dgm:cxn modelId="{7C7AF134-148D-4543-BCCA-2BAE700C3CE4}" type="presParOf" srcId="{E9A0A0E4-DF46-4AB0-8DD8-FBA29E8AAD8F}" destId="{5B92FB54-DEB6-48C5-B05B-7837AAF2E2D8}" srcOrd="7" destOrd="0" presId="urn:microsoft.com/office/officeart/2008/layout/LinedList"/>
    <dgm:cxn modelId="{49EE7B43-AC62-456C-9485-F340DEB61ACE}" type="presParOf" srcId="{5B92FB54-DEB6-48C5-B05B-7837AAF2E2D8}" destId="{7872AC13-A537-48D4-9EBD-53C4D86BC383}" srcOrd="0" destOrd="0" presId="urn:microsoft.com/office/officeart/2008/layout/LinedList"/>
    <dgm:cxn modelId="{A827566B-52C3-464B-B50A-E86232304F41}" type="presParOf" srcId="{5B92FB54-DEB6-48C5-B05B-7837AAF2E2D8}" destId="{99989610-D4B8-41D6-8CBC-10DA81BC645C}" srcOrd="1" destOrd="0" presId="urn:microsoft.com/office/officeart/2008/layout/LinedList"/>
    <dgm:cxn modelId="{383E204B-F0F5-4D23-B03D-C012E48AC100}" type="presParOf" srcId="{99989610-D4B8-41D6-8CBC-10DA81BC645C}" destId="{AFD49867-1AD0-4262-AA28-043D9D0DFF1D}" srcOrd="0" destOrd="0" presId="urn:microsoft.com/office/officeart/2008/layout/LinedList"/>
    <dgm:cxn modelId="{B73E35DF-F086-4D49-88E7-D33D93876072}" type="presParOf" srcId="{99989610-D4B8-41D6-8CBC-10DA81BC645C}" destId="{4D180323-CDA3-45C4-92F0-9F23CEEA7B3C}" srcOrd="1" destOrd="0" presId="urn:microsoft.com/office/officeart/2008/layout/LinedList"/>
    <dgm:cxn modelId="{8424DA29-337D-4FE6-946B-31CDF3670AE9}" type="presParOf" srcId="{4D180323-CDA3-45C4-92F0-9F23CEEA7B3C}" destId="{33D9BA41-4FA9-45EE-B3C8-233045B1E5A6}" srcOrd="0" destOrd="0" presId="urn:microsoft.com/office/officeart/2008/layout/LinedList"/>
    <dgm:cxn modelId="{7EFB34DC-885D-4787-BEE6-702BF2ECF069}" type="presParOf" srcId="{4D180323-CDA3-45C4-92F0-9F23CEEA7B3C}" destId="{498EA8FB-6B51-4E8D-9E41-FE4D0BF8D729}" srcOrd="1" destOrd="0" presId="urn:microsoft.com/office/officeart/2008/layout/LinedList"/>
    <dgm:cxn modelId="{D18DC59C-81A5-4417-A1B1-A3096EF29863}" type="presParOf" srcId="{4D180323-CDA3-45C4-92F0-9F23CEEA7B3C}" destId="{9A36FFB1-4CE5-4286-A1FC-3FC9395868AC}" srcOrd="2" destOrd="0" presId="urn:microsoft.com/office/officeart/2008/layout/LinedList"/>
    <dgm:cxn modelId="{657C1513-F285-4081-ACEB-D37F3E76DF1F}" type="presParOf" srcId="{99989610-D4B8-41D6-8CBC-10DA81BC645C}" destId="{809B8743-1600-4B29-9775-CC2D82B7D33C}" srcOrd="2" destOrd="0" presId="urn:microsoft.com/office/officeart/2008/layout/LinedList"/>
    <dgm:cxn modelId="{87414AF5-BD32-4D2F-ABD5-AABD125D57C7}" type="presParOf" srcId="{99989610-D4B8-41D6-8CBC-10DA81BC645C}" destId="{FE9AC966-0E61-4DF8-AAA2-70420112A6B1}" srcOrd="3" destOrd="0" presId="urn:microsoft.com/office/officeart/2008/layout/LinedList"/>
    <dgm:cxn modelId="{3CE81851-413C-4FB4-AF0F-5EC74088EA6F}" type="presParOf" srcId="{99989610-D4B8-41D6-8CBC-10DA81BC645C}" destId="{F1F8A19A-D102-46BE-B7FD-4E73B2749058}" srcOrd="4" destOrd="0" presId="urn:microsoft.com/office/officeart/2008/layout/LinedList"/>
    <dgm:cxn modelId="{75C9D80D-A071-4892-9781-C0DA0B1789D0}" type="presParOf" srcId="{F1F8A19A-D102-46BE-B7FD-4E73B2749058}" destId="{BF410454-80DE-467A-B86B-5B3FA8149701}" srcOrd="0" destOrd="0" presId="urn:microsoft.com/office/officeart/2008/layout/LinedList"/>
    <dgm:cxn modelId="{E5918258-E83F-4055-A0FA-6FCE473AC7B0}" type="presParOf" srcId="{F1F8A19A-D102-46BE-B7FD-4E73B2749058}" destId="{9B1F5A5D-45A6-4C14-A248-3093C75C069D}" srcOrd="1" destOrd="0" presId="urn:microsoft.com/office/officeart/2008/layout/LinedList"/>
    <dgm:cxn modelId="{D3F7C5BC-D0CD-45FB-80A9-4552F4F11ECF}" type="presParOf" srcId="{F1F8A19A-D102-46BE-B7FD-4E73B2749058}" destId="{0948CB9A-F2D0-40A7-90E3-B4439F400F15}" srcOrd="2" destOrd="0" presId="urn:microsoft.com/office/officeart/2008/layout/LinedList"/>
    <dgm:cxn modelId="{8F4DEE17-CC1E-46CC-A194-4A7F86092773}" type="presParOf" srcId="{99989610-D4B8-41D6-8CBC-10DA81BC645C}" destId="{273A4800-1676-48B4-A461-3C74413DC9E2}" srcOrd="5" destOrd="0" presId="urn:microsoft.com/office/officeart/2008/layout/LinedList"/>
    <dgm:cxn modelId="{DD4B43C5-8B1F-4533-98C6-E0A4F4C21219}" type="presParOf" srcId="{99989610-D4B8-41D6-8CBC-10DA81BC645C}" destId="{A313BC1E-A083-492A-9569-B5E4A29CA892}" srcOrd="6" destOrd="0" presId="urn:microsoft.com/office/officeart/2008/layout/LinedList"/>
    <dgm:cxn modelId="{CE884879-4ABB-4589-B918-99C830032860}" type="presParOf" srcId="{99989610-D4B8-41D6-8CBC-10DA81BC645C}" destId="{3D203F98-D8CB-4F22-8A24-FC0483469A50}" srcOrd="7" destOrd="0" presId="urn:microsoft.com/office/officeart/2008/layout/LinedList"/>
    <dgm:cxn modelId="{317D79EA-195B-4B5F-81D9-4D6BCFEF0EFF}" type="presParOf" srcId="{3D203F98-D8CB-4F22-8A24-FC0483469A50}" destId="{9E826E99-05BC-4796-8F2B-FE84E9092CD7}" srcOrd="0" destOrd="0" presId="urn:microsoft.com/office/officeart/2008/layout/LinedList"/>
    <dgm:cxn modelId="{A32411E7-17C3-4919-B550-AB269F0C6D6E}" type="presParOf" srcId="{3D203F98-D8CB-4F22-8A24-FC0483469A50}" destId="{25E3DBE5-A647-48FD-884D-0C236B49F947}" srcOrd="1" destOrd="0" presId="urn:microsoft.com/office/officeart/2008/layout/LinedList"/>
    <dgm:cxn modelId="{FA292048-DEEE-474D-BFE9-A1EC0650634F}" type="presParOf" srcId="{3D203F98-D8CB-4F22-8A24-FC0483469A50}" destId="{31904431-1A98-4161-9ADB-82737017C3FB}" srcOrd="2" destOrd="0" presId="urn:microsoft.com/office/officeart/2008/layout/LinedList"/>
    <dgm:cxn modelId="{4A05A00F-14CC-4775-817F-896A70634024}" type="presParOf" srcId="{99989610-D4B8-41D6-8CBC-10DA81BC645C}" destId="{1B3D3515-F763-414F-98CF-600FB2B1D256}" srcOrd="8" destOrd="0" presId="urn:microsoft.com/office/officeart/2008/layout/LinedList"/>
    <dgm:cxn modelId="{F9376DF0-D373-47E1-912F-F1BDFAB938DC}" type="presParOf" srcId="{99989610-D4B8-41D6-8CBC-10DA81BC645C}" destId="{B9E994B4-8508-4471-A6F7-69E5284708E8}" srcOrd="9"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64CF5-0CF0-4665-90C8-345C78D29282}">
      <dsp:nvSpPr>
        <dsp:cNvPr id="0" name=""/>
        <dsp:cNvSpPr/>
      </dsp:nvSpPr>
      <dsp:spPr>
        <a:xfrm>
          <a:off x="0" y="0"/>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428FA8EC-ECE1-4120-9209-D5E9BC474FA6}">
      <dsp:nvSpPr>
        <dsp:cNvPr id="0" name=""/>
        <dsp:cNvSpPr/>
      </dsp:nvSpPr>
      <dsp:spPr>
        <a:xfrm>
          <a:off x="0" y="0"/>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 </a:t>
          </a:r>
        </a:p>
        <a:p>
          <a:pPr lvl="0" algn="l" defTabSz="533400">
            <a:lnSpc>
              <a:spcPct val="90000"/>
            </a:lnSpc>
            <a:spcBef>
              <a:spcPct val="0"/>
            </a:spcBef>
            <a:spcAft>
              <a:spcPct val="35000"/>
            </a:spcAft>
          </a:pPr>
          <a:r>
            <a:rPr lang="en-US" sz="1200" b="1" kern="1200">
              <a:latin typeface="+mj-lt"/>
            </a:rPr>
            <a:t>Fostering a sustainable supply of raw materials to feed new and existing value chains</a:t>
          </a:r>
        </a:p>
        <a:p>
          <a:pPr lvl="0" algn="l" defTabSz="533400">
            <a:lnSpc>
              <a:spcPct val="90000"/>
            </a:lnSpc>
            <a:spcBef>
              <a:spcPct val="0"/>
            </a:spcBef>
            <a:spcAft>
              <a:spcPct val="35000"/>
            </a:spcAft>
          </a:pPr>
          <a:endParaRPr lang="en-US" sz="1200" b="1" kern="1200">
            <a:latin typeface="+mj-lt"/>
          </a:endParaRPr>
        </a:p>
      </dsp:txBody>
      <dsp:txXfrm>
        <a:off x="0" y="0"/>
        <a:ext cx="1298575" cy="1413668"/>
      </dsp:txXfrm>
    </dsp:sp>
    <dsp:sp modelId="{D09A75A5-D8C8-49AD-A4B2-EA1585A6E8BB}">
      <dsp:nvSpPr>
        <dsp:cNvPr id="0" name=""/>
        <dsp:cNvSpPr/>
      </dsp:nvSpPr>
      <dsp:spPr>
        <a:xfrm>
          <a:off x="1395968" y="32856"/>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1.1 New exploration and harvesting technologies for a sustainable supply</a:t>
          </a:r>
        </a:p>
      </dsp:txBody>
      <dsp:txXfrm>
        <a:off x="1395968" y="32856"/>
        <a:ext cx="5096906" cy="657135"/>
      </dsp:txXfrm>
    </dsp:sp>
    <dsp:sp modelId="{FDEED5CE-4096-46EA-BBF9-F0BFD914E46A}">
      <dsp:nvSpPr>
        <dsp:cNvPr id="0" name=""/>
        <dsp:cNvSpPr/>
      </dsp:nvSpPr>
      <dsp:spPr>
        <a:xfrm>
          <a:off x="1298574" y="689991"/>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3FC73DA6-726C-4551-83E7-9BCEE279D923}">
      <dsp:nvSpPr>
        <dsp:cNvPr id="0" name=""/>
        <dsp:cNvSpPr/>
      </dsp:nvSpPr>
      <dsp:spPr>
        <a:xfrm>
          <a:off x="1395968" y="722848"/>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1.2 Mobilising an increased supply of raw materials from EU sources</a:t>
          </a:r>
        </a:p>
      </dsp:txBody>
      <dsp:txXfrm>
        <a:off x="1395968" y="722848"/>
        <a:ext cx="5096906" cy="657135"/>
      </dsp:txXfrm>
    </dsp:sp>
    <dsp:sp modelId="{61123CA6-3B13-4B73-8A02-881E464D18D6}">
      <dsp:nvSpPr>
        <dsp:cNvPr id="0" name=""/>
        <dsp:cNvSpPr/>
      </dsp:nvSpPr>
      <dsp:spPr>
        <a:xfrm>
          <a:off x="1298574" y="1379983"/>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791ECB89-58C4-40D6-8C5A-467313C9DFD3}">
      <dsp:nvSpPr>
        <dsp:cNvPr id="0" name=""/>
        <dsp:cNvSpPr/>
      </dsp:nvSpPr>
      <dsp:spPr>
        <a:xfrm>
          <a:off x="0" y="1413668"/>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4BDF081-2A36-4CC3-B4CC-8302AEDE8506}">
      <dsp:nvSpPr>
        <dsp:cNvPr id="0" name=""/>
        <dsp:cNvSpPr/>
      </dsp:nvSpPr>
      <dsp:spPr>
        <a:xfrm>
          <a:off x="0" y="1413668"/>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a:t>
          </a:r>
        </a:p>
        <a:p>
          <a:pPr lvl="0" algn="l" defTabSz="533400">
            <a:lnSpc>
              <a:spcPct val="90000"/>
            </a:lnSpc>
            <a:spcBef>
              <a:spcPct val="0"/>
            </a:spcBef>
            <a:spcAft>
              <a:spcPct val="35000"/>
            </a:spcAft>
          </a:pPr>
          <a:r>
            <a:rPr lang="en-US" sz="1200" b="1" kern="1200">
              <a:latin typeface="+mj-lt"/>
            </a:rPr>
            <a:t>Resource efficienct processing, refining and converting of raw materials</a:t>
          </a:r>
        </a:p>
      </dsp:txBody>
      <dsp:txXfrm>
        <a:off x="0" y="1413668"/>
        <a:ext cx="1298575" cy="1413668"/>
      </dsp:txXfrm>
    </dsp:sp>
    <dsp:sp modelId="{5863393F-718A-447F-B03C-7E78BEF52B75}">
      <dsp:nvSpPr>
        <dsp:cNvPr id="0" name=""/>
        <dsp:cNvSpPr/>
      </dsp:nvSpPr>
      <dsp:spPr>
        <a:xfrm>
          <a:off x="1395968" y="1446525"/>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2.1 Development of resource efficient processing, refining and converting technologies</a:t>
          </a:r>
        </a:p>
      </dsp:txBody>
      <dsp:txXfrm>
        <a:off x="1395968" y="1446525"/>
        <a:ext cx="5096906" cy="657135"/>
      </dsp:txXfrm>
    </dsp:sp>
    <dsp:sp modelId="{B395A95E-5485-44DF-94D0-A93B2DD89F04}">
      <dsp:nvSpPr>
        <dsp:cNvPr id="0" name=""/>
        <dsp:cNvSpPr/>
      </dsp:nvSpPr>
      <dsp:spPr>
        <a:xfrm>
          <a:off x="1298574" y="2103660"/>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462A13C6-A754-4F0E-A11C-FC0B1A958318}">
      <dsp:nvSpPr>
        <dsp:cNvPr id="0" name=""/>
        <dsp:cNvSpPr/>
      </dsp:nvSpPr>
      <dsp:spPr>
        <a:xfrm>
          <a:off x="1395968" y="2136517"/>
          <a:ext cx="5096906" cy="65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endParaRPr lang="en-US" sz="1100" kern="1200">
            <a:latin typeface="+mj-lt"/>
          </a:endParaRPr>
        </a:p>
        <a:p>
          <a:pPr lvl="0" algn="l" defTabSz="488950">
            <a:lnSpc>
              <a:spcPct val="90000"/>
            </a:lnSpc>
            <a:spcBef>
              <a:spcPct val="0"/>
            </a:spcBef>
            <a:spcAft>
              <a:spcPct val="35000"/>
            </a:spcAft>
          </a:pPr>
          <a:r>
            <a:rPr lang="en-US" sz="1100" kern="1200">
              <a:latin typeface="+mj-lt"/>
            </a:rPr>
            <a:t>2.2 Valorisation of production residues</a:t>
          </a:r>
        </a:p>
      </dsp:txBody>
      <dsp:txXfrm>
        <a:off x="1395968" y="2136517"/>
        <a:ext cx="5096906" cy="657135"/>
      </dsp:txXfrm>
    </dsp:sp>
    <dsp:sp modelId="{7BD96037-72C8-45D1-9CBF-11CD20788192}">
      <dsp:nvSpPr>
        <dsp:cNvPr id="0" name=""/>
        <dsp:cNvSpPr/>
      </dsp:nvSpPr>
      <dsp:spPr>
        <a:xfrm>
          <a:off x="1298574" y="2793652"/>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277AEEE-A5A5-4A49-A079-7F8DF318BEB8}">
      <dsp:nvSpPr>
        <dsp:cNvPr id="0" name=""/>
        <dsp:cNvSpPr/>
      </dsp:nvSpPr>
      <dsp:spPr>
        <a:xfrm>
          <a:off x="0" y="2827337"/>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2FE28F0-E14D-4562-9C64-A5C5507B2AF3}">
      <dsp:nvSpPr>
        <dsp:cNvPr id="0" name=""/>
        <dsp:cNvSpPr/>
      </dsp:nvSpPr>
      <dsp:spPr>
        <a:xfrm>
          <a:off x="0" y="2827337"/>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mj-lt"/>
            </a:rPr>
            <a:t>Priority III: </a:t>
          </a:r>
        </a:p>
        <a:p>
          <a:pPr lvl="0" algn="l" defTabSz="533400">
            <a:lnSpc>
              <a:spcPct val="90000"/>
            </a:lnSpc>
            <a:spcBef>
              <a:spcPct val="0"/>
            </a:spcBef>
            <a:spcAft>
              <a:spcPct val="35000"/>
            </a:spcAft>
          </a:pPr>
          <a:r>
            <a:rPr lang="en-US" sz="1200" b="1" kern="1200">
              <a:latin typeface="+mj-lt"/>
            </a:rPr>
            <a:t>Maximising closed material loops by recycling consumer products, buildings and infrastructure</a:t>
          </a:r>
        </a:p>
        <a:p>
          <a:pPr lvl="0" algn="l" defTabSz="533400">
            <a:lnSpc>
              <a:spcPct val="90000"/>
            </a:lnSpc>
            <a:spcBef>
              <a:spcPct val="0"/>
            </a:spcBef>
            <a:spcAft>
              <a:spcPct val="35000"/>
            </a:spcAft>
          </a:pPr>
          <a:r>
            <a:rPr lang="en-US" sz="1200" b="1" kern="1200">
              <a:latin typeface="+mj-lt"/>
            </a:rPr>
            <a:t> </a:t>
          </a:r>
        </a:p>
        <a:p>
          <a:pPr lvl="0" algn="l" defTabSz="533400">
            <a:lnSpc>
              <a:spcPct val="90000"/>
            </a:lnSpc>
            <a:spcBef>
              <a:spcPct val="0"/>
            </a:spcBef>
            <a:spcAft>
              <a:spcPct val="35000"/>
            </a:spcAft>
          </a:pPr>
          <a:endParaRPr lang="en-US" sz="1200" b="1" kern="1200">
            <a:latin typeface="+mj-lt"/>
          </a:endParaRPr>
        </a:p>
      </dsp:txBody>
      <dsp:txXfrm>
        <a:off x="0" y="2827337"/>
        <a:ext cx="1298575" cy="1413668"/>
      </dsp:txXfrm>
    </dsp:sp>
    <dsp:sp modelId="{4ED38313-96EC-482F-AEE7-7DB7FC29AA01}">
      <dsp:nvSpPr>
        <dsp:cNvPr id="0" name=""/>
        <dsp:cNvSpPr/>
      </dsp:nvSpPr>
      <dsp:spPr>
        <a:xfrm>
          <a:off x="1395968" y="284942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3.1 Increasing collection through efficient sorting, separation and detection </a:t>
          </a:r>
        </a:p>
      </dsp:txBody>
      <dsp:txXfrm>
        <a:off x="1395968" y="2849426"/>
        <a:ext cx="5096906" cy="441771"/>
      </dsp:txXfrm>
    </dsp:sp>
    <dsp:sp modelId="{53ECD842-0473-4588-ABD5-B8B8FC554E72}">
      <dsp:nvSpPr>
        <dsp:cNvPr id="0" name=""/>
        <dsp:cNvSpPr/>
      </dsp:nvSpPr>
      <dsp:spPr>
        <a:xfrm>
          <a:off x="1298574" y="329119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6CE542E9-B720-4150-8F92-D29700EDD572}">
      <dsp:nvSpPr>
        <dsp:cNvPr id="0" name=""/>
        <dsp:cNvSpPr/>
      </dsp:nvSpPr>
      <dsp:spPr>
        <a:xfrm>
          <a:off x="1395968" y="3313286"/>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3.2 Recycling technologies adapted to complex, durable, miniaturised and material efficient products</a:t>
          </a:r>
        </a:p>
      </dsp:txBody>
      <dsp:txXfrm>
        <a:off x="1395968" y="3313286"/>
        <a:ext cx="5096906" cy="441771"/>
      </dsp:txXfrm>
    </dsp:sp>
    <dsp:sp modelId="{ABC3D171-3ADF-408A-A90B-0D0C12AB6058}">
      <dsp:nvSpPr>
        <dsp:cNvPr id="0" name=""/>
        <dsp:cNvSpPr/>
      </dsp:nvSpPr>
      <dsp:spPr>
        <a:xfrm>
          <a:off x="1298574" y="375505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A8F51171-3233-45F0-8526-A06AD4E000CC}">
      <dsp:nvSpPr>
        <dsp:cNvPr id="0" name=""/>
        <dsp:cNvSpPr/>
      </dsp:nvSpPr>
      <dsp:spPr>
        <a:xfrm>
          <a:off x="1395968" y="377143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3.3 Developing and integrating methods for assessing and optimising cost and benefit in recycling</a:t>
          </a:r>
        </a:p>
        <a:p>
          <a:pPr lvl="0" algn="l" defTabSz="488950">
            <a:lnSpc>
              <a:spcPct val="90000"/>
            </a:lnSpc>
            <a:spcBef>
              <a:spcPct val="0"/>
            </a:spcBef>
            <a:spcAft>
              <a:spcPct val="35000"/>
            </a:spcAft>
          </a:pPr>
          <a:endParaRPr lang="en-US" sz="1100" kern="1200">
            <a:latin typeface="+mj-lt"/>
          </a:endParaRPr>
        </a:p>
      </dsp:txBody>
      <dsp:txXfrm>
        <a:off x="1395968" y="3771434"/>
        <a:ext cx="5096906" cy="441771"/>
      </dsp:txXfrm>
    </dsp:sp>
    <dsp:sp modelId="{A382877E-B08F-4A77-B997-664E337BFF8E}">
      <dsp:nvSpPr>
        <dsp:cNvPr id="0" name=""/>
        <dsp:cNvSpPr/>
      </dsp:nvSpPr>
      <dsp:spPr>
        <a:xfrm>
          <a:off x="1298574" y="4218917"/>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80825AE1-8DEB-4B3A-B223-3A0FA0AE4DA3}">
      <dsp:nvSpPr>
        <dsp:cNvPr id="0" name=""/>
        <dsp:cNvSpPr/>
      </dsp:nvSpPr>
      <dsp:spPr>
        <a:xfrm>
          <a:off x="0" y="4241006"/>
          <a:ext cx="6492875" cy="0"/>
        </a:xfrm>
        <a:prstGeom prst="lin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872AC13-A537-48D4-9EBD-53C4D86BC383}">
      <dsp:nvSpPr>
        <dsp:cNvPr id="0" name=""/>
        <dsp:cNvSpPr/>
      </dsp:nvSpPr>
      <dsp:spPr>
        <a:xfrm>
          <a:off x="0" y="4241006"/>
          <a:ext cx="1298575" cy="1413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endParaRPr lang="en-US" sz="1200" b="1" kern="1200">
            <a:latin typeface="+mj-lt"/>
          </a:endParaRPr>
        </a:p>
        <a:p>
          <a:pPr lvl="0" algn="l" defTabSz="533400">
            <a:lnSpc>
              <a:spcPct val="90000"/>
            </a:lnSpc>
            <a:spcBef>
              <a:spcPct val="0"/>
            </a:spcBef>
            <a:spcAft>
              <a:spcPct val="35000"/>
            </a:spcAft>
          </a:pPr>
          <a:r>
            <a:rPr lang="en-US" sz="1200" b="1" kern="1200">
              <a:latin typeface="+mj-lt"/>
            </a:rPr>
            <a:t>Priority IV: </a:t>
          </a:r>
        </a:p>
        <a:p>
          <a:pPr lvl="0" algn="l" defTabSz="533400">
            <a:lnSpc>
              <a:spcPct val="90000"/>
            </a:lnSpc>
            <a:spcBef>
              <a:spcPct val="0"/>
            </a:spcBef>
            <a:spcAft>
              <a:spcPct val="35000"/>
            </a:spcAft>
          </a:pPr>
          <a:r>
            <a:rPr lang="en-US" sz="1200" b="1" kern="1200">
              <a:latin typeface="+mj-lt"/>
            </a:rPr>
            <a:t>Raw materials in new products and applications</a:t>
          </a:r>
        </a:p>
      </dsp:txBody>
      <dsp:txXfrm>
        <a:off x="0" y="4241006"/>
        <a:ext cx="1298575" cy="1413668"/>
      </dsp:txXfrm>
    </dsp:sp>
    <dsp:sp modelId="{498EA8FB-6B51-4E8D-9E41-FE4D0BF8D729}">
      <dsp:nvSpPr>
        <dsp:cNvPr id="0" name=""/>
        <dsp:cNvSpPr/>
      </dsp:nvSpPr>
      <dsp:spPr>
        <a:xfrm>
          <a:off x="1395968" y="426309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4.1 Substitution of critical raw materials</a:t>
          </a:r>
        </a:p>
      </dsp:txBody>
      <dsp:txXfrm>
        <a:off x="1395968" y="4263094"/>
        <a:ext cx="5096906" cy="441771"/>
      </dsp:txXfrm>
    </dsp:sp>
    <dsp:sp modelId="{809B8743-1600-4B29-9775-CC2D82B7D33C}">
      <dsp:nvSpPr>
        <dsp:cNvPr id="0" name=""/>
        <dsp:cNvSpPr/>
      </dsp:nvSpPr>
      <dsp:spPr>
        <a:xfrm>
          <a:off x="1298574" y="470486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9B1F5A5D-45A6-4C14-A248-3093C75C069D}">
      <dsp:nvSpPr>
        <dsp:cNvPr id="0" name=""/>
        <dsp:cNvSpPr/>
      </dsp:nvSpPr>
      <dsp:spPr>
        <a:xfrm>
          <a:off x="1395968" y="472695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4.2 Development of new biobased products</a:t>
          </a:r>
        </a:p>
      </dsp:txBody>
      <dsp:txXfrm>
        <a:off x="1395968" y="4726954"/>
        <a:ext cx="5096906" cy="441771"/>
      </dsp:txXfrm>
    </dsp:sp>
    <dsp:sp modelId="{273A4800-1676-48B4-A461-3C74413DC9E2}">
      <dsp:nvSpPr>
        <dsp:cNvPr id="0" name=""/>
        <dsp:cNvSpPr/>
      </dsp:nvSpPr>
      <dsp:spPr>
        <a:xfrm>
          <a:off x="1298574" y="516872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 modelId="{25E3DBE5-A647-48FD-884D-0C236B49F947}">
      <dsp:nvSpPr>
        <dsp:cNvPr id="0" name=""/>
        <dsp:cNvSpPr/>
      </dsp:nvSpPr>
      <dsp:spPr>
        <a:xfrm>
          <a:off x="1395968" y="5190814"/>
          <a:ext cx="5096906" cy="441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mj-lt"/>
            </a:rPr>
            <a:t>4.3 Raw materials for hybrid and composite materials and applications</a:t>
          </a:r>
        </a:p>
      </dsp:txBody>
      <dsp:txXfrm>
        <a:off x="1395968" y="5190814"/>
        <a:ext cx="5096906" cy="441771"/>
      </dsp:txXfrm>
    </dsp:sp>
    <dsp:sp modelId="{1B3D3515-F763-414F-98CF-600FB2B1D256}">
      <dsp:nvSpPr>
        <dsp:cNvPr id="0" name=""/>
        <dsp:cNvSpPr/>
      </dsp:nvSpPr>
      <dsp:spPr>
        <a:xfrm>
          <a:off x="1298574" y="5632586"/>
          <a:ext cx="5194300"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E01B-B4A2-4A96-AFAB-2277B31D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3</cp:revision>
  <cp:lastPrinted>2017-09-21T14:44:00Z</cp:lastPrinted>
  <dcterms:created xsi:type="dcterms:W3CDTF">2017-10-25T09:06:00Z</dcterms:created>
  <dcterms:modified xsi:type="dcterms:W3CDTF">2017-11-10T09:14:00Z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