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0D4E8" w14:textId="1C8BA25D" w:rsidR="006F53C3" w:rsidRPr="00194836" w:rsidRDefault="006F53C3" w:rsidP="00194836">
      <w:pPr>
        <w:rPr>
          <w:rFonts w:asciiTheme="majorHAnsi" w:hAnsiTheme="majorHAnsi" w:cstheme="majorBidi"/>
          <w:b/>
          <w:bCs/>
          <w:sz w:val="24"/>
          <w:szCs w:val="24"/>
        </w:rPr>
        <w:sectPr w:rsidR="006F53C3" w:rsidRPr="00194836" w:rsidSect="006F53C3">
          <w:headerReference w:type="default" r:id="rId8"/>
          <w:footerReference w:type="default" r:id="rId9"/>
          <w:headerReference w:type="first" r:id="rId10"/>
          <w:footerReference w:type="first" r:id="rId11"/>
          <w:type w:val="continuous"/>
          <w:pgSz w:w="11906" w:h="16838"/>
          <w:pgMar w:top="1440" w:right="1440" w:bottom="1440" w:left="1440" w:header="708" w:footer="708" w:gutter="0"/>
          <w:pgNumType w:start="0"/>
          <w:cols w:num="2" w:space="708"/>
          <w:titlePg/>
          <w:docGrid w:linePitch="360"/>
        </w:sectPr>
      </w:pPr>
    </w:p>
    <w:p w14:paraId="69CE8C1F" w14:textId="62EBC126" w:rsidR="00430FA6" w:rsidRPr="00194836" w:rsidRDefault="189186AA" w:rsidP="00194836">
      <w:pPr>
        <w:pStyle w:val="Heading1"/>
        <w:rPr>
          <w:rFonts w:cstheme="majorHAnsi"/>
          <w:sz w:val="24"/>
        </w:rPr>
      </w:pPr>
      <w:bookmarkStart w:id="0" w:name="_Toc496182830"/>
      <w:bookmarkStart w:id="1" w:name="_Hlk484076703"/>
      <w:r>
        <w:lastRenderedPageBreak/>
        <w:t>The structure of the Research Roadmap</w:t>
      </w:r>
      <w:bookmarkEnd w:id="0"/>
      <w:r>
        <w:t xml:space="preserve"> </w:t>
      </w:r>
    </w:p>
    <w:p w14:paraId="33E26E5C" w14:textId="77777777" w:rsidR="00430FA6" w:rsidRPr="00894649" w:rsidRDefault="00430FA6" w:rsidP="00FF2B50">
      <w:pPr>
        <w:spacing w:after="0" w:line="276" w:lineRule="auto"/>
        <w:jc w:val="both"/>
        <w:rPr>
          <w:rFonts w:asciiTheme="majorHAnsi" w:hAnsiTheme="majorHAnsi" w:cstheme="majorHAnsi"/>
        </w:rPr>
      </w:pPr>
    </w:p>
    <w:p w14:paraId="4ECFD738" w14:textId="1FA77DC3" w:rsidR="00F85BAA" w:rsidRDefault="189186AA" w:rsidP="189186AA">
      <w:pPr>
        <w:spacing w:after="0" w:line="276" w:lineRule="auto"/>
        <w:jc w:val="both"/>
        <w:rPr>
          <w:ins w:id="2" w:author="PAGARAN Esteban" w:date="2017-11-10T10:15:00Z"/>
          <w:rFonts w:asciiTheme="majorHAnsi" w:hAnsiTheme="majorHAnsi" w:cstheme="majorBidi"/>
        </w:rPr>
      </w:pPr>
      <w:r w:rsidRPr="189186AA">
        <w:rPr>
          <w:rFonts w:asciiTheme="majorHAnsi" w:hAnsiTheme="majorHAnsi" w:cstheme="majorBidi"/>
        </w:rPr>
        <w:t xml:space="preserve">To secure the competitiveness and sustainability of the European raw material sector will require significant investment in research and innovation and fostering synergies between and across different value chains. The biotic and abiotic raw material sectors have therefore identified four key priorities and ten research and innovation areas, including a number of activities with a view to addressing the key concerns of raw materials community as well as societies and citizens at large, as identified by the Vision 2050. </w:t>
      </w:r>
      <w:bookmarkEnd w:id="1"/>
      <w:r w:rsidR="00AE7254">
        <w:rPr>
          <w:rFonts w:asciiTheme="majorHAnsi" w:hAnsiTheme="majorHAnsi" w:cstheme="majorBidi"/>
        </w:rPr>
        <w:t xml:space="preserve">The concrete </w:t>
      </w:r>
      <w:r w:rsidRPr="189186AA">
        <w:rPr>
          <w:rFonts w:asciiTheme="majorHAnsi" w:hAnsiTheme="majorHAnsi" w:cstheme="majorBidi"/>
        </w:rPr>
        <w:t xml:space="preserve">research and innovation activities </w:t>
      </w:r>
      <w:r w:rsidR="00AE7254">
        <w:rPr>
          <w:rFonts w:asciiTheme="majorHAnsi" w:hAnsiTheme="majorHAnsi" w:cstheme="majorBidi"/>
        </w:rPr>
        <w:t xml:space="preserve">cover </w:t>
      </w:r>
      <w:r w:rsidRPr="189186AA">
        <w:rPr>
          <w:rFonts w:asciiTheme="majorHAnsi" w:hAnsiTheme="majorHAnsi" w:cstheme="majorBidi"/>
        </w:rPr>
        <w:t xml:space="preserve">specific needs within supply and production of raw materials, creating closed loops, and developing new products and applications. </w:t>
      </w:r>
    </w:p>
    <w:p w14:paraId="7790699E" w14:textId="77777777" w:rsidR="008A7E8E" w:rsidRDefault="008A7E8E" w:rsidP="189186AA">
      <w:pPr>
        <w:spacing w:after="0" w:line="276" w:lineRule="auto"/>
        <w:jc w:val="both"/>
        <w:rPr>
          <w:rFonts w:asciiTheme="majorHAnsi" w:hAnsiTheme="majorHAnsi" w:cstheme="majorBidi"/>
        </w:rPr>
      </w:pPr>
      <w:bookmarkStart w:id="3" w:name="_GoBack"/>
      <w:bookmarkEnd w:id="3"/>
    </w:p>
    <w:p w14:paraId="16805AC2" w14:textId="77777777" w:rsidR="00536667" w:rsidRPr="00894649" w:rsidRDefault="00536667" w:rsidP="00FF2B50">
      <w:pPr>
        <w:spacing w:after="0" w:line="276" w:lineRule="auto"/>
        <w:jc w:val="both"/>
        <w:rPr>
          <w:rFonts w:asciiTheme="majorHAnsi" w:hAnsiTheme="majorHAnsi" w:cstheme="majorHAnsi"/>
        </w:rPr>
      </w:pPr>
    </w:p>
    <w:p w14:paraId="55268F07" w14:textId="455E9432" w:rsidR="00890A4B" w:rsidRPr="00BB5960" w:rsidRDefault="189186AA" w:rsidP="189186AA">
      <w:pPr>
        <w:spacing w:after="0" w:line="276" w:lineRule="auto"/>
        <w:jc w:val="center"/>
        <w:rPr>
          <w:rFonts w:asciiTheme="majorHAnsi" w:hAnsiTheme="majorHAnsi" w:cstheme="majorBidi"/>
          <w:b/>
          <w:bCs/>
          <w:sz w:val="24"/>
          <w:szCs w:val="24"/>
        </w:rPr>
      </w:pPr>
      <w:r w:rsidRPr="189186AA">
        <w:rPr>
          <w:rFonts w:asciiTheme="majorHAnsi" w:hAnsiTheme="majorHAnsi" w:cstheme="majorBidi"/>
          <w:b/>
          <w:bCs/>
          <w:sz w:val="24"/>
          <w:szCs w:val="24"/>
        </w:rPr>
        <w:t xml:space="preserve">THE </w:t>
      </w:r>
      <w:r w:rsidR="00A20D35">
        <w:rPr>
          <w:rFonts w:asciiTheme="majorHAnsi" w:hAnsiTheme="majorHAnsi" w:cstheme="majorBidi"/>
          <w:b/>
          <w:bCs/>
          <w:sz w:val="24"/>
          <w:szCs w:val="24"/>
        </w:rPr>
        <w:t xml:space="preserve">STRUCTURE OF THE </w:t>
      </w:r>
      <w:r w:rsidRPr="189186AA">
        <w:rPr>
          <w:rFonts w:asciiTheme="majorHAnsi" w:hAnsiTheme="majorHAnsi" w:cstheme="majorBidi"/>
          <w:b/>
          <w:bCs/>
          <w:sz w:val="24"/>
          <w:szCs w:val="24"/>
        </w:rPr>
        <w:t xml:space="preserve">VERAM RESEARCH </w:t>
      </w:r>
      <w:r w:rsidR="00A20D35">
        <w:rPr>
          <w:rFonts w:asciiTheme="majorHAnsi" w:hAnsiTheme="majorHAnsi" w:cstheme="majorBidi"/>
          <w:b/>
          <w:bCs/>
          <w:sz w:val="24"/>
          <w:szCs w:val="24"/>
        </w:rPr>
        <w:t xml:space="preserve">AND INNOVATION </w:t>
      </w:r>
      <w:r w:rsidRPr="189186AA">
        <w:rPr>
          <w:rFonts w:asciiTheme="majorHAnsi" w:hAnsiTheme="majorHAnsi" w:cstheme="majorBidi"/>
          <w:b/>
          <w:bCs/>
          <w:sz w:val="24"/>
          <w:szCs w:val="24"/>
        </w:rPr>
        <w:t xml:space="preserve">ROADMAP </w:t>
      </w:r>
    </w:p>
    <w:p w14:paraId="4349F57B" w14:textId="58682B96" w:rsidR="00890A4B" w:rsidRDefault="003572BE" w:rsidP="00FF2B50">
      <w:pPr>
        <w:spacing w:after="0" w:line="276" w:lineRule="auto"/>
        <w:jc w:val="both"/>
        <w:rPr>
          <w:rFonts w:asciiTheme="majorHAnsi" w:hAnsiTheme="majorHAnsi" w:cstheme="majorHAnsi"/>
          <w:sz w:val="24"/>
        </w:rPr>
      </w:pPr>
      <w:r w:rsidRPr="00BB5960">
        <w:rPr>
          <w:rFonts w:asciiTheme="majorHAnsi" w:hAnsiTheme="majorHAnsi" w:cstheme="majorHAnsi"/>
          <w:b/>
          <w:noProof/>
          <w:sz w:val="24"/>
          <w:lang w:val="en-US"/>
        </w:rPr>
        <w:drawing>
          <wp:anchor distT="0" distB="0" distL="114300" distR="114300" simplePos="0" relativeHeight="251658752" behindDoc="1" locked="0" layoutInCell="1" allowOverlap="1" wp14:anchorId="40FFBD0C" wp14:editId="5669DB8E">
            <wp:simplePos x="0" y="0"/>
            <wp:positionH relativeFrom="column">
              <wp:posOffset>-240030</wp:posOffset>
            </wp:positionH>
            <wp:positionV relativeFrom="paragraph">
              <wp:posOffset>215265</wp:posOffset>
            </wp:positionV>
            <wp:extent cx="6492875" cy="5654675"/>
            <wp:effectExtent l="57150" t="57150" r="60325" b="3175"/>
            <wp:wrapTight wrapText="bothSides">
              <wp:wrapPolygon edited="0">
                <wp:start x="-190" y="-218"/>
                <wp:lineTo x="-190" y="728"/>
                <wp:lineTo x="3549" y="1092"/>
                <wp:lineTo x="63" y="1092"/>
                <wp:lineTo x="63" y="4584"/>
                <wp:lineTo x="-190" y="4584"/>
                <wp:lineTo x="-190" y="5239"/>
                <wp:lineTo x="10774" y="5749"/>
                <wp:lineTo x="0" y="5749"/>
                <wp:lineTo x="0" y="9242"/>
                <wp:lineTo x="4690" y="9314"/>
                <wp:lineTo x="10774" y="10406"/>
                <wp:lineTo x="-190" y="10406"/>
                <wp:lineTo x="-190" y="16009"/>
                <wp:lineTo x="0" y="19866"/>
                <wp:lineTo x="9760" y="20884"/>
                <wp:lineTo x="10774" y="20884"/>
                <wp:lineTo x="4183" y="21248"/>
                <wp:lineTo x="4183" y="21539"/>
                <wp:lineTo x="21737" y="21539"/>
                <wp:lineTo x="21737" y="21248"/>
                <wp:lineTo x="20406" y="21176"/>
                <wp:lineTo x="11154" y="20884"/>
                <wp:lineTo x="21737" y="19793"/>
                <wp:lineTo x="21737" y="19502"/>
                <wp:lineTo x="13055" y="18556"/>
                <wp:lineTo x="21611" y="17828"/>
                <wp:lineTo x="21420" y="17683"/>
                <wp:lineTo x="2472" y="17392"/>
                <wp:lineTo x="11914" y="16737"/>
                <wp:lineTo x="12358" y="16227"/>
                <wp:lineTo x="10774" y="16227"/>
                <wp:lineTo x="21484" y="16009"/>
                <wp:lineTo x="21484" y="13899"/>
                <wp:lineTo x="20026" y="13899"/>
                <wp:lineTo x="20026" y="12734"/>
                <wp:lineTo x="21484" y="12734"/>
                <wp:lineTo x="21484" y="12298"/>
                <wp:lineTo x="2408" y="11570"/>
                <wp:lineTo x="21357" y="11206"/>
                <wp:lineTo x="21547" y="10406"/>
                <wp:lineTo x="10774" y="10406"/>
                <wp:lineTo x="11534" y="9824"/>
                <wp:lineTo x="11978" y="9242"/>
                <wp:lineTo x="11724" y="9242"/>
                <wp:lineTo x="11724" y="8950"/>
                <wp:lineTo x="4309" y="8077"/>
                <wp:lineTo x="18885" y="8004"/>
                <wp:lineTo x="21547" y="7859"/>
                <wp:lineTo x="20597" y="6913"/>
                <wp:lineTo x="21040" y="6404"/>
                <wp:lineTo x="19392" y="6258"/>
                <wp:lineTo x="10774" y="5749"/>
                <wp:lineTo x="21547" y="5239"/>
                <wp:lineTo x="21357" y="4584"/>
                <wp:lineTo x="17238" y="4584"/>
                <wp:lineTo x="17301" y="3493"/>
                <wp:lineTo x="3295" y="3420"/>
                <wp:lineTo x="21484" y="2474"/>
                <wp:lineTo x="4183" y="2256"/>
                <wp:lineTo x="18188" y="1383"/>
                <wp:lineTo x="18442" y="1092"/>
                <wp:lineTo x="21737" y="728"/>
                <wp:lineTo x="21737" y="-218"/>
                <wp:lineTo x="-190" y="-218"/>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75B45C8" w14:textId="570AD822" w:rsidR="0056708E" w:rsidRDefault="0056708E" w:rsidP="00122D4C">
      <w:pPr>
        <w:spacing w:after="0" w:line="276" w:lineRule="auto"/>
        <w:rPr>
          <w:rFonts w:asciiTheme="majorHAnsi" w:hAnsiTheme="majorHAnsi" w:cstheme="majorHAnsi"/>
          <w:i/>
          <w:sz w:val="20"/>
        </w:rPr>
      </w:pPr>
    </w:p>
    <w:p w14:paraId="5390B1D1" w14:textId="4CF58307" w:rsidR="008312C7" w:rsidRDefault="008312C7" w:rsidP="00536667">
      <w:pPr>
        <w:spacing w:after="0" w:line="276" w:lineRule="auto"/>
        <w:jc w:val="center"/>
        <w:rPr>
          <w:rFonts w:asciiTheme="majorHAnsi" w:hAnsiTheme="majorHAnsi" w:cstheme="majorHAnsi"/>
          <w:i/>
          <w:sz w:val="20"/>
        </w:rPr>
      </w:pPr>
    </w:p>
    <w:p w14:paraId="7102868D" w14:textId="77777777" w:rsidR="008312C7" w:rsidRDefault="008312C7" w:rsidP="00536667">
      <w:pPr>
        <w:spacing w:after="0" w:line="276" w:lineRule="auto"/>
        <w:jc w:val="center"/>
        <w:rPr>
          <w:rFonts w:asciiTheme="majorHAnsi" w:hAnsiTheme="majorHAnsi" w:cstheme="majorHAnsi"/>
          <w:i/>
          <w:sz w:val="20"/>
        </w:rPr>
      </w:pPr>
    </w:p>
    <w:p w14:paraId="08F0B115" w14:textId="77777777" w:rsidR="008312C7" w:rsidRDefault="008312C7" w:rsidP="00536667">
      <w:pPr>
        <w:spacing w:after="0" w:line="276" w:lineRule="auto"/>
        <w:jc w:val="center"/>
        <w:rPr>
          <w:rFonts w:asciiTheme="majorHAnsi" w:hAnsiTheme="majorHAnsi" w:cstheme="majorHAnsi"/>
          <w:i/>
          <w:sz w:val="20"/>
        </w:rPr>
      </w:pPr>
    </w:p>
    <w:p w14:paraId="31B6955B" w14:textId="0AD287EA" w:rsidR="00F646ED" w:rsidRPr="00785211" w:rsidRDefault="00F646ED" w:rsidP="00785211">
      <w:pPr>
        <w:rPr>
          <w:rFonts w:asciiTheme="majorHAnsi" w:hAnsiTheme="majorHAnsi" w:cstheme="majorHAnsi"/>
          <w:i/>
          <w:sz w:val="20"/>
        </w:rPr>
      </w:pPr>
    </w:p>
    <w:sectPr w:rsidR="00F646ED" w:rsidRPr="00785211" w:rsidSect="004C04A1">
      <w:footerReference w:type="default" r:id="rId17"/>
      <w:type w:val="continuous"/>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0FDA08D1" w:rsidR="009B004E" w:rsidRDefault="009B004E" w:rsidP="004C04A1">
    <w:pPr>
      <w:pStyle w:val="Footer"/>
      <w:jc w:val="center"/>
    </w:pPr>
    <w:r>
      <w:fldChar w:fldCharType="begin"/>
    </w:r>
    <w:r>
      <w:instrText xml:space="preserve"> PAGE   \* MERGEFORMAT </w:instrText>
    </w:r>
    <w:r>
      <w:fldChar w:fldCharType="separate"/>
    </w:r>
    <w:r w:rsidR="00C56E11">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6FED8546">
              <wp:extent cx="5700989" cy="474744"/>
              <wp:effectExtent l="0" t="0" r="0" b="1905"/>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989" cy="474744"/>
                        <a:chOff x="338" y="480"/>
                        <a:chExt cx="63135" cy="4997"/>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194836" w:rsidRDefault="009B004E" w:rsidP="004233F0">
                            <w:pPr>
                              <w:jc w:val="center"/>
                              <w:rPr>
                                <w:rFonts w:asciiTheme="majorHAnsi" w:hAnsiTheme="majorHAnsi" w:cstheme="majorHAnsi"/>
                                <w:sz w:val="32"/>
                                <w:szCs w:val="24"/>
                              </w:rPr>
                            </w:pPr>
                            <w:r w:rsidRPr="00194836">
                              <w:rPr>
                                <w:rFonts w:asciiTheme="majorHAnsi" w:hAnsiTheme="majorHAnsi" w:cstheme="majorHAnsi"/>
                                <w:sz w:val="20"/>
                                <w:szCs w:val="24"/>
                              </w:rPr>
                              <w:t>This project has received funding from the European Union’s Horizon 2020 research and innovation programme under Grant Agreement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38" y="962"/>
                          <a:ext cx="633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26" style="width:448.9pt;height:37.4pt;mso-position-horizontal-relative:char;mso-position-vertical-relative:line" coordorigin="338,480" coordsize="63135,4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">
              <v:shapetype id="_x0000_t202" coordsize="21600,21600" o:spt="202" path="m,l,21600r21600,l21600,xe">
                <v:stroke joinstyle="miter"/>
                <v:path gradientshapeok="t" o:connecttype="rect"/>
              </v:shapetype>
              <v:shape id="Casella di testo 2" o:spid="_x0000_s1027"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194836" w:rsidRDefault="009B004E" w:rsidP="004233F0">
                      <w:pPr>
                        <w:jc w:val="center"/>
                        <w:rPr>
                          <w:rFonts w:asciiTheme="majorHAnsi" w:hAnsiTheme="majorHAnsi" w:cstheme="majorHAnsi"/>
                          <w:sz w:val="32"/>
                          <w:szCs w:val="24"/>
                        </w:rPr>
                      </w:pPr>
                      <w:r w:rsidRPr="00194836">
                        <w:rPr>
                          <w:rFonts w:asciiTheme="majorHAnsi" w:hAnsiTheme="majorHAnsi" w:cstheme="majorHAnsi"/>
                          <w:sz w:val="20"/>
                          <w:szCs w:val="24"/>
                        </w:rPr>
                        <w:t>This project has received funding from the European Union’s Horizon 2020 research and innovation programme under Grant Agreement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8" type="#_x0000_t75" style="position:absolute;left:338;top:962;width:633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106FC4B9" w:rsidR="009B004E" w:rsidRPr="004C04A1" w:rsidRDefault="009B004E" w:rsidP="004C04A1">
    <w:pPr>
      <w:pStyle w:val="Footer"/>
      <w:jc w:val="center"/>
      <w:rPr>
        <w:lang w:val="sv-SE"/>
      </w:rPr>
    </w:pPr>
    <w:r w:rsidRPr="004C04A1">
      <w:rPr>
        <w:lang w:val="sv-SE"/>
      </w:rPr>
      <w:fldChar w:fldCharType="begin"/>
    </w:r>
    <w:r w:rsidRPr="004C04A1">
      <w:rPr>
        <w:lang w:val="sv-SE"/>
      </w:rPr>
      <w:instrText xml:space="preserve"> PAGE   \* MERGEFORMAT </w:instrText>
    </w:r>
    <w:r w:rsidRPr="004C04A1">
      <w:rPr>
        <w:lang w:val="sv-SE"/>
      </w:rPr>
      <w:fldChar w:fldCharType="separate"/>
    </w:r>
    <w:r w:rsidR="00C56E11">
      <w:rPr>
        <w:noProof/>
        <w:lang w:val="sv-SE"/>
      </w:rPr>
      <w:t>18</w:t>
    </w:r>
    <w:r w:rsidRPr="004C04A1">
      <w:rPr>
        <w:noProof/>
        <w:lang w:val="sv-S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6192"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1" name="Picture 1"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72576" behindDoc="0" locked="0" layoutInCell="1" allowOverlap="1" wp14:anchorId="29AC3293" wp14:editId="4E1CEFAB">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16" name="Picture 16"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4836"/>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449D"/>
    <w:rsid w:val="00251521"/>
    <w:rsid w:val="00252220"/>
    <w:rsid w:val="002533CC"/>
    <w:rsid w:val="0026545E"/>
    <w:rsid w:val="00267D79"/>
    <w:rsid w:val="002743F9"/>
    <w:rsid w:val="00275E14"/>
    <w:rsid w:val="00281BFB"/>
    <w:rsid w:val="00287E1A"/>
    <w:rsid w:val="002901B2"/>
    <w:rsid w:val="00292006"/>
    <w:rsid w:val="002A0FEF"/>
    <w:rsid w:val="002A434B"/>
    <w:rsid w:val="002B010A"/>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B74"/>
    <w:rsid w:val="00461F07"/>
    <w:rsid w:val="0046411D"/>
    <w:rsid w:val="00476613"/>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63AAA"/>
    <w:rsid w:val="0076455C"/>
    <w:rsid w:val="0076477A"/>
    <w:rsid w:val="00781ACC"/>
    <w:rsid w:val="00785211"/>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A7E8E"/>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3711"/>
    <w:rsid w:val="00D13CF5"/>
    <w:rsid w:val="00D2558E"/>
    <w:rsid w:val="00D43E5A"/>
    <w:rsid w:val="00D51844"/>
    <w:rsid w:val="00D52E86"/>
    <w:rsid w:val="00D53A97"/>
    <w:rsid w:val="00D54AFA"/>
    <w:rsid w:val="00D551E8"/>
    <w:rsid w:val="00D5580C"/>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E6D564-9D81-4E30-9627-A30871E3224E}" type="doc">
      <dgm:prSet loTypeId="urn:microsoft.com/office/officeart/2008/layout/LinedList" loCatId="list" qsTypeId="urn:microsoft.com/office/officeart/2005/8/quickstyle/3d1" qsCatId="3D" csTypeId="urn:microsoft.com/office/officeart/2005/8/colors/accent1_2" csCatId="accent1" phldr="1"/>
      <dgm:spPr/>
      <dgm:t>
        <a:bodyPr/>
        <a:lstStyle/>
        <a:p>
          <a:endParaRPr lang="en-US"/>
        </a:p>
      </dgm:t>
    </dgm:pt>
    <dgm:pt modelId="{58F4FB87-5EB4-4C03-AD5E-7EE77BDFA74A}">
      <dgm:prSet phldrT="[Text]" custT="1"/>
      <dgm:spPr/>
      <dgm:t>
        <a:bodyPr/>
        <a:lstStyle/>
        <a:p>
          <a:r>
            <a:rPr lang="en-US" sz="1200" b="1">
              <a:latin typeface="+mj-lt"/>
            </a:rPr>
            <a:t>Priority I: </a:t>
          </a:r>
        </a:p>
        <a:p>
          <a:r>
            <a:rPr lang="en-US" sz="1200" b="1">
              <a:latin typeface="+mj-lt"/>
            </a:rPr>
            <a:t>Fostering a sustainable supply of raw materials to feed new and existing value chains</a:t>
          </a:r>
        </a:p>
        <a:p>
          <a:endParaRPr lang="en-US" sz="1200" b="1">
            <a:latin typeface="+mj-lt"/>
          </a:endParaRPr>
        </a:p>
      </dgm:t>
    </dgm:pt>
    <dgm:pt modelId="{589D8235-ADF0-4EBC-A20B-98B736C83480}" type="parTrans" cxnId="{47C4D18E-48F6-4F5A-8959-7A7F210CAB9A}">
      <dgm:prSet/>
      <dgm:spPr/>
      <dgm:t>
        <a:bodyPr/>
        <a:lstStyle/>
        <a:p>
          <a:endParaRPr lang="en-US">
            <a:latin typeface="+mj-lt"/>
          </a:endParaRPr>
        </a:p>
      </dgm:t>
    </dgm:pt>
    <dgm:pt modelId="{780B82DB-2F43-4310-991F-77F8EE03F92A}" type="sibTrans" cxnId="{47C4D18E-48F6-4F5A-8959-7A7F210CAB9A}">
      <dgm:prSet/>
      <dgm:spPr/>
      <dgm:t>
        <a:bodyPr/>
        <a:lstStyle/>
        <a:p>
          <a:endParaRPr lang="en-US">
            <a:latin typeface="+mj-lt"/>
          </a:endParaRPr>
        </a:p>
      </dgm:t>
    </dgm:pt>
    <dgm:pt modelId="{DA970CBD-660F-400E-96D3-7526D137F2B8}">
      <dgm:prSet phldrT="[Text]" custT="1"/>
      <dgm:spPr/>
      <dgm:t>
        <a:bodyPr/>
        <a:lstStyle/>
        <a:p>
          <a:pPr algn="l"/>
          <a:endParaRPr lang="en-US" sz="1100">
            <a:latin typeface="+mj-lt"/>
          </a:endParaRPr>
        </a:p>
        <a:p>
          <a:pPr algn="l"/>
          <a:r>
            <a:rPr lang="en-US" sz="1100">
              <a:latin typeface="+mj-lt"/>
            </a:rPr>
            <a:t>1.1 New exploration and harvesting technologies for a sustainable supply</a:t>
          </a:r>
        </a:p>
      </dgm:t>
    </dgm:pt>
    <dgm:pt modelId="{BC16F5D7-CF55-4664-9795-2C117DA89500}" type="parTrans" cxnId="{DDEF663C-658B-4579-AFC9-D715707E8238}">
      <dgm:prSet/>
      <dgm:spPr/>
      <dgm:t>
        <a:bodyPr/>
        <a:lstStyle/>
        <a:p>
          <a:endParaRPr lang="en-US">
            <a:latin typeface="+mj-lt"/>
          </a:endParaRPr>
        </a:p>
      </dgm:t>
    </dgm:pt>
    <dgm:pt modelId="{8B17483D-80DF-438C-A4D4-1EF19062DD72}" type="sibTrans" cxnId="{DDEF663C-658B-4579-AFC9-D715707E8238}">
      <dgm:prSet/>
      <dgm:spPr/>
      <dgm:t>
        <a:bodyPr/>
        <a:lstStyle/>
        <a:p>
          <a:endParaRPr lang="en-US">
            <a:latin typeface="+mj-lt"/>
          </a:endParaRPr>
        </a:p>
      </dgm:t>
    </dgm:pt>
    <dgm:pt modelId="{BD82766A-B6B4-4995-884F-0AF38C4B185B}">
      <dgm:prSet phldrT="[Text]" custT="1"/>
      <dgm:spPr/>
      <dgm:t>
        <a:bodyPr/>
        <a:lstStyle/>
        <a:p>
          <a:r>
            <a:rPr lang="en-US" sz="1200" b="1">
              <a:latin typeface="+mj-lt"/>
            </a:rPr>
            <a:t>Priority II:</a:t>
          </a:r>
        </a:p>
        <a:p>
          <a:r>
            <a:rPr lang="en-US" sz="1200" b="1">
              <a:latin typeface="+mj-lt"/>
            </a:rPr>
            <a:t>Resource efficienct processing, refining and converting of raw materials</a:t>
          </a:r>
        </a:p>
      </dgm:t>
    </dgm:pt>
    <dgm:pt modelId="{4663F354-BDD7-471B-ABBE-ED8E3BDA2642}" type="parTrans" cxnId="{CB620BC2-1FBB-48E8-BECD-D8B8290C5047}">
      <dgm:prSet/>
      <dgm:spPr/>
      <dgm:t>
        <a:bodyPr/>
        <a:lstStyle/>
        <a:p>
          <a:endParaRPr lang="en-US">
            <a:latin typeface="+mj-lt"/>
          </a:endParaRPr>
        </a:p>
      </dgm:t>
    </dgm:pt>
    <dgm:pt modelId="{D0CAA17E-1C8D-419E-9FDD-6AC4A1E81463}" type="sibTrans" cxnId="{CB620BC2-1FBB-48E8-BECD-D8B8290C5047}">
      <dgm:prSet/>
      <dgm:spPr/>
      <dgm:t>
        <a:bodyPr/>
        <a:lstStyle/>
        <a:p>
          <a:endParaRPr lang="en-US">
            <a:latin typeface="+mj-lt"/>
          </a:endParaRPr>
        </a:p>
      </dgm:t>
    </dgm:pt>
    <dgm:pt modelId="{A766EEEB-FAD3-4310-8F15-132EA30AD717}">
      <dgm:prSet phldrT="[Text]" custT="1"/>
      <dgm:spPr/>
      <dgm:t>
        <a:bodyPr/>
        <a:lstStyle/>
        <a:p>
          <a:endParaRPr lang="en-US" sz="1100">
            <a:latin typeface="+mj-lt"/>
          </a:endParaRPr>
        </a:p>
        <a:p>
          <a:r>
            <a:rPr lang="en-US" sz="1100">
              <a:latin typeface="+mj-lt"/>
            </a:rPr>
            <a:t>2.1 Development of resource efficient processing, refining and converting technologies</a:t>
          </a:r>
        </a:p>
      </dgm:t>
    </dgm:pt>
    <dgm:pt modelId="{05528CBA-1701-4914-B22B-338F3EEB4958}" type="parTrans" cxnId="{C8C8015A-366F-4AD3-AC34-70C28F58C9FB}">
      <dgm:prSet/>
      <dgm:spPr/>
      <dgm:t>
        <a:bodyPr/>
        <a:lstStyle/>
        <a:p>
          <a:endParaRPr lang="en-US">
            <a:latin typeface="+mj-lt"/>
          </a:endParaRPr>
        </a:p>
      </dgm:t>
    </dgm:pt>
    <dgm:pt modelId="{7E6E1D17-A172-4477-8378-84FA1E0B98C9}" type="sibTrans" cxnId="{C8C8015A-366F-4AD3-AC34-70C28F58C9FB}">
      <dgm:prSet/>
      <dgm:spPr/>
      <dgm:t>
        <a:bodyPr/>
        <a:lstStyle/>
        <a:p>
          <a:endParaRPr lang="en-US">
            <a:latin typeface="+mj-lt"/>
          </a:endParaRPr>
        </a:p>
      </dgm:t>
    </dgm:pt>
    <dgm:pt modelId="{62DBED83-7BB4-4866-B263-D968B6753A58}">
      <dgm:prSet phldrT="[Text]" custT="1"/>
      <dgm:spPr/>
      <dgm:t>
        <a:bodyPr/>
        <a:lstStyle/>
        <a:p>
          <a:endParaRPr lang="en-US" sz="1100">
            <a:latin typeface="+mj-lt"/>
          </a:endParaRPr>
        </a:p>
        <a:p>
          <a:r>
            <a:rPr lang="en-US" sz="1100">
              <a:latin typeface="+mj-lt"/>
            </a:rPr>
            <a:t>1.2 Mobilising an increased supply of raw materials from EU sources</a:t>
          </a:r>
        </a:p>
      </dgm:t>
    </dgm:pt>
    <dgm:pt modelId="{D40F7BCA-E362-4672-B96A-35969FFBC828}" type="parTrans" cxnId="{6423DA15-7A9E-4DEF-9587-BB89DBBB7F6E}">
      <dgm:prSet/>
      <dgm:spPr/>
      <dgm:t>
        <a:bodyPr/>
        <a:lstStyle/>
        <a:p>
          <a:endParaRPr lang="en-US">
            <a:latin typeface="+mj-lt"/>
          </a:endParaRPr>
        </a:p>
      </dgm:t>
    </dgm:pt>
    <dgm:pt modelId="{BB28D371-3AC2-4E21-B202-12BAC53E9D63}" type="sibTrans" cxnId="{6423DA15-7A9E-4DEF-9587-BB89DBBB7F6E}">
      <dgm:prSet/>
      <dgm:spPr/>
      <dgm:t>
        <a:bodyPr/>
        <a:lstStyle/>
        <a:p>
          <a:endParaRPr lang="en-US">
            <a:latin typeface="+mj-lt"/>
          </a:endParaRPr>
        </a:p>
      </dgm:t>
    </dgm:pt>
    <dgm:pt modelId="{8C20A17A-ECC9-41AF-918A-B3DE24490ECA}">
      <dgm:prSet phldrT="[Text]" custT="1"/>
      <dgm:spPr/>
      <dgm:t>
        <a:bodyPr/>
        <a:lstStyle/>
        <a:p>
          <a:endParaRPr lang="en-US" sz="1100">
            <a:latin typeface="+mj-lt"/>
          </a:endParaRPr>
        </a:p>
        <a:p>
          <a:r>
            <a:rPr lang="en-US" sz="1100">
              <a:latin typeface="+mj-lt"/>
            </a:rPr>
            <a:t>2.2 Valorisation of production residues</a:t>
          </a:r>
        </a:p>
      </dgm:t>
    </dgm:pt>
    <dgm:pt modelId="{C538A102-0BE2-415E-8C45-0FB8AE4A044F}" type="parTrans" cxnId="{27EE6150-FA6A-48A0-B468-07D048DA1CDA}">
      <dgm:prSet/>
      <dgm:spPr/>
      <dgm:t>
        <a:bodyPr/>
        <a:lstStyle/>
        <a:p>
          <a:endParaRPr lang="en-US">
            <a:latin typeface="+mj-lt"/>
          </a:endParaRPr>
        </a:p>
      </dgm:t>
    </dgm:pt>
    <dgm:pt modelId="{754DC757-0F60-425A-AC2E-F8C5F5841F3B}" type="sibTrans" cxnId="{27EE6150-FA6A-48A0-B468-07D048DA1CDA}">
      <dgm:prSet/>
      <dgm:spPr/>
      <dgm:t>
        <a:bodyPr/>
        <a:lstStyle/>
        <a:p>
          <a:endParaRPr lang="en-US">
            <a:latin typeface="+mj-lt"/>
          </a:endParaRPr>
        </a:p>
      </dgm:t>
    </dgm:pt>
    <dgm:pt modelId="{77DE19F4-E05D-4E61-9EF8-0338852E24DD}">
      <dgm:prSet phldrT="[Text]" custT="1"/>
      <dgm:spPr/>
      <dgm:t>
        <a:bodyPr/>
        <a:lstStyle/>
        <a:p>
          <a:r>
            <a:rPr lang="en-US" sz="1100">
              <a:latin typeface="+mj-lt"/>
            </a:rPr>
            <a:t>3.3 Developing and integrating methods for assessing and optimising cost and benefit in recycling</a:t>
          </a:r>
        </a:p>
        <a:p>
          <a:endParaRPr lang="en-US" sz="1100">
            <a:latin typeface="+mj-lt"/>
          </a:endParaRPr>
        </a:p>
      </dgm:t>
    </dgm:pt>
    <dgm:pt modelId="{4AF155B5-6223-46CD-8C57-A481DC9FA72F}" type="parTrans" cxnId="{40AD6684-C490-4D90-93A5-9F46D312E897}">
      <dgm:prSet/>
      <dgm:spPr/>
      <dgm:t>
        <a:bodyPr/>
        <a:lstStyle/>
        <a:p>
          <a:endParaRPr lang="en-US">
            <a:latin typeface="+mj-lt"/>
          </a:endParaRPr>
        </a:p>
      </dgm:t>
    </dgm:pt>
    <dgm:pt modelId="{5188E4E5-E57D-4C51-B107-226FB69F7F87}" type="sibTrans" cxnId="{40AD6684-C490-4D90-93A5-9F46D312E897}">
      <dgm:prSet/>
      <dgm:spPr/>
      <dgm:t>
        <a:bodyPr/>
        <a:lstStyle/>
        <a:p>
          <a:endParaRPr lang="en-US">
            <a:latin typeface="+mj-lt"/>
          </a:endParaRPr>
        </a:p>
      </dgm:t>
    </dgm:pt>
    <dgm:pt modelId="{77EE7B62-42D2-4678-9D05-E21CE5955986}">
      <dgm:prSet phldrT="[Text]" custT="1"/>
      <dgm:spPr/>
      <dgm:t>
        <a:bodyPr/>
        <a:lstStyle/>
        <a:p>
          <a:r>
            <a:rPr lang="en-US" sz="1200" b="1">
              <a:latin typeface="+mj-lt"/>
            </a:rPr>
            <a:t>Priority III: </a:t>
          </a:r>
        </a:p>
        <a:p>
          <a:r>
            <a:rPr lang="en-US" sz="1200" b="1">
              <a:latin typeface="+mj-lt"/>
            </a:rPr>
            <a:t>Maximising closed material loops by recycling consumer products, buildings and infrastructure</a:t>
          </a:r>
        </a:p>
        <a:p>
          <a:r>
            <a:rPr lang="en-US" sz="1200" b="1">
              <a:latin typeface="+mj-lt"/>
            </a:rPr>
            <a:t> </a:t>
          </a:r>
        </a:p>
        <a:p>
          <a:endParaRPr lang="en-US" sz="1200" b="1">
            <a:latin typeface="+mj-lt"/>
          </a:endParaRPr>
        </a:p>
      </dgm:t>
    </dgm:pt>
    <dgm:pt modelId="{2D143D28-DCD6-45BA-A5C6-164B31875A5B}" type="parTrans" cxnId="{DF469319-8A5D-4BAE-9951-03EE81E748EC}">
      <dgm:prSet/>
      <dgm:spPr/>
      <dgm:t>
        <a:bodyPr/>
        <a:lstStyle/>
        <a:p>
          <a:endParaRPr lang="en-US">
            <a:latin typeface="+mj-lt"/>
          </a:endParaRPr>
        </a:p>
      </dgm:t>
    </dgm:pt>
    <dgm:pt modelId="{3845D34D-BB0C-4472-88F6-2DCBFB70AB67}" type="sibTrans" cxnId="{DF469319-8A5D-4BAE-9951-03EE81E748EC}">
      <dgm:prSet/>
      <dgm:spPr/>
      <dgm:t>
        <a:bodyPr/>
        <a:lstStyle/>
        <a:p>
          <a:endParaRPr lang="en-US">
            <a:latin typeface="+mj-lt"/>
          </a:endParaRPr>
        </a:p>
      </dgm:t>
    </dgm:pt>
    <dgm:pt modelId="{72191900-8567-43E8-A63B-18ED633D1E54}">
      <dgm:prSet phldrT="[Text]" custT="1"/>
      <dgm:spPr/>
      <dgm:t>
        <a:bodyPr/>
        <a:lstStyle/>
        <a:p>
          <a:r>
            <a:rPr lang="en-US" sz="1100">
              <a:latin typeface="+mj-lt"/>
            </a:rPr>
            <a:t>3.1 Increasing collection through efficient sorting, separation and detection </a:t>
          </a:r>
        </a:p>
      </dgm:t>
    </dgm:pt>
    <dgm:pt modelId="{84BEB750-7B4A-4B6C-A21F-ECFC7759B545}" type="parTrans" cxnId="{8311C976-56B1-49D9-8854-0700DC34708C}">
      <dgm:prSet/>
      <dgm:spPr/>
      <dgm:t>
        <a:bodyPr/>
        <a:lstStyle/>
        <a:p>
          <a:endParaRPr lang="en-US">
            <a:latin typeface="+mj-lt"/>
          </a:endParaRPr>
        </a:p>
      </dgm:t>
    </dgm:pt>
    <dgm:pt modelId="{5DDEED36-0AD1-484A-9F69-A527801E5100}" type="sibTrans" cxnId="{8311C976-56B1-49D9-8854-0700DC34708C}">
      <dgm:prSet/>
      <dgm:spPr/>
      <dgm:t>
        <a:bodyPr/>
        <a:lstStyle/>
        <a:p>
          <a:endParaRPr lang="en-US">
            <a:latin typeface="+mj-lt"/>
          </a:endParaRPr>
        </a:p>
      </dgm:t>
    </dgm:pt>
    <dgm:pt modelId="{3DF69248-AC48-4D67-8B0C-21A48CFA2C84}">
      <dgm:prSet phldrT="[Text]" custT="1"/>
      <dgm:spPr/>
      <dgm:t>
        <a:bodyPr/>
        <a:lstStyle/>
        <a:p>
          <a:r>
            <a:rPr lang="en-US" sz="1100">
              <a:latin typeface="+mj-lt"/>
            </a:rPr>
            <a:t>3.2 Recycling technologies adapted to complex, durable, miniaturised and material efficient products</a:t>
          </a:r>
        </a:p>
      </dgm:t>
    </dgm:pt>
    <dgm:pt modelId="{20008D2C-EC75-4EE4-883A-860995DBFC54}" type="parTrans" cxnId="{6D2F88B9-56BB-4C07-AC30-9A48310BD710}">
      <dgm:prSet/>
      <dgm:spPr/>
      <dgm:t>
        <a:bodyPr/>
        <a:lstStyle/>
        <a:p>
          <a:endParaRPr lang="en-US">
            <a:latin typeface="+mj-lt"/>
          </a:endParaRPr>
        </a:p>
      </dgm:t>
    </dgm:pt>
    <dgm:pt modelId="{B2AFCF1C-DDFE-413E-ADA6-A21EC7E1F413}" type="sibTrans" cxnId="{6D2F88B9-56BB-4C07-AC30-9A48310BD710}">
      <dgm:prSet/>
      <dgm:spPr/>
      <dgm:t>
        <a:bodyPr/>
        <a:lstStyle/>
        <a:p>
          <a:endParaRPr lang="en-US">
            <a:latin typeface="+mj-lt"/>
          </a:endParaRPr>
        </a:p>
      </dgm:t>
    </dgm:pt>
    <dgm:pt modelId="{F2E1FDC0-9485-4CFB-811E-F3B3EC1AEF33}">
      <dgm:prSet phldrT="[Text]" custT="1"/>
      <dgm:spPr/>
      <dgm:t>
        <a:bodyPr/>
        <a:lstStyle/>
        <a:p>
          <a:r>
            <a:rPr lang="en-US" sz="1100">
              <a:latin typeface="+mj-lt"/>
            </a:rPr>
            <a:t>4.3 Raw materials for hybrid and composite materials and applications</a:t>
          </a:r>
        </a:p>
      </dgm:t>
    </dgm:pt>
    <dgm:pt modelId="{7F04DD5C-EDA3-4FBE-ACB1-94315E9774B4}" type="parTrans" cxnId="{7846CE16-9B14-4D26-8B9D-BB887E5AC860}">
      <dgm:prSet/>
      <dgm:spPr/>
      <dgm:t>
        <a:bodyPr/>
        <a:lstStyle/>
        <a:p>
          <a:endParaRPr lang="en-US">
            <a:latin typeface="+mj-lt"/>
          </a:endParaRPr>
        </a:p>
      </dgm:t>
    </dgm:pt>
    <dgm:pt modelId="{6512C023-097D-4B2E-B816-ED1BAB0029F9}" type="sibTrans" cxnId="{7846CE16-9B14-4D26-8B9D-BB887E5AC860}">
      <dgm:prSet/>
      <dgm:spPr/>
      <dgm:t>
        <a:bodyPr/>
        <a:lstStyle/>
        <a:p>
          <a:endParaRPr lang="en-US">
            <a:latin typeface="+mj-lt"/>
          </a:endParaRPr>
        </a:p>
      </dgm:t>
    </dgm:pt>
    <dgm:pt modelId="{90AA036A-70E8-44C1-982C-756BD1FAB31C}">
      <dgm:prSet phldrT="[Text]" custT="1"/>
      <dgm:spPr/>
      <dgm:t>
        <a:bodyPr/>
        <a:lstStyle/>
        <a:p>
          <a:endParaRPr lang="en-US" sz="1200" b="1">
            <a:latin typeface="+mj-lt"/>
          </a:endParaRPr>
        </a:p>
        <a:p>
          <a:r>
            <a:rPr lang="en-US" sz="1200" b="1">
              <a:latin typeface="+mj-lt"/>
            </a:rPr>
            <a:t>Priority IV: </a:t>
          </a:r>
        </a:p>
        <a:p>
          <a:r>
            <a:rPr lang="en-US" sz="1200" b="1">
              <a:latin typeface="+mj-lt"/>
            </a:rPr>
            <a:t>Raw materials in new products and applications</a:t>
          </a:r>
        </a:p>
      </dgm:t>
    </dgm:pt>
    <dgm:pt modelId="{4A9AEA32-AD74-40F9-9C91-D832E8E449B4}" type="parTrans" cxnId="{81BEC2D9-B71C-43C1-B856-765686DA27B9}">
      <dgm:prSet/>
      <dgm:spPr/>
      <dgm:t>
        <a:bodyPr/>
        <a:lstStyle/>
        <a:p>
          <a:endParaRPr lang="en-US">
            <a:latin typeface="+mj-lt"/>
          </a:endParaRPr>
        </a:p>
      </dgm:t>
    </dgm:pt>
    <dgm:pt modelId="{AAFB348E-0793-4FB8-B725-F137B1DFEB24}" type="sibTrans" cxnId="{81BEC2D9-B71C-43C1-B856-765686DA27B9}">
      <dgm:prSet/>
      <dgm:spPr/>
      <dgm:t>
        <a:bodyPr/>
        <a:lstStyle/>
        <a:p>
          <a:endParaRPr lang="en-US">
            <a:latin typeface="+mj-lt"/>
          </a:endParaRPr>
        </a:p>
      </dgm:t>
    </dgm:pt>
    <dgm:pt modelId="{C7F4D16F-71BD-4C8C-9719-4AF128C80E8A}">
      <dgm:prSet phldrT="[Text]" custT="1"/>
      <dgm:spPr/>
      <dgm:t>
        <a:bodyPr/>
        <a:lstStyle/>
        <a:p>
          <a:r>
            <a:rPr lang="en-US" sz="1100">
              <a:latin typeface="+mj-lt"/>
            </a:rPr>
            <a:t>4.1 Substitution of critical raw materials</a:t>
          </a:r>
        </a:p>
      </dgm:t>
    </dgm:pt>
    <dgm:pt modelId="{5562D844-F6A7-4AF3-96DE-E4F8AEC1B7E6}" type="parTrans" cxnId="{FEE140DB-14CB-4D7B-AF89-EC043E217FAB}">
      <dgm:prSet/>
      <dgm:spPr/>
      <dgm:t>
        <a:bodyPr/>
        <a:lstStyle/>
        <a:p>
          <a:endParaRPr lang="en-US">
            <a:latin typeface="+mj-lt"/>
          </a:endParaRPr>
        </a:p>
      </dgm:t>
    </dgm:pt>
    <dgm:pt modelId="{5FAD9434-86BC-4AEF-AE4B-66C3CD06A092}" type="sibTrans" cxnId="{FEE140DB-14CB-4D7B-AF89-EC043E217FAB}">
      <dgm:prSet/>
      <dgm:spPr/>
      <dgm:t>
        <a:bodyPr/>
        <a:lstStyle/>
        <a:p>
          <a:endParaRPr lang="en-US">
            <a:latin typeface="+mj-lt"/>
          </a:endParaRPr>
        </a:p>
      </dgm:t>
    </dgm:pt>
    <dgm:pt modelId="{55938D7E-E30A-4ED2-B643-5E9D13E07545}">
      <dgm:prSet phldrT="[Text]" custT="1"/>
      <dgm:spPr/>
      <dgm:t>
        <a:bodyPr/>
        <a:lstStyle/>
        <a:p>
          <a:r>
            <a:rPr lang="en-US" sz="1100">
              <a:latin typeface="+mj-lt"/>
            </a:rPr>
            <a:t>4.2 Development of new biobased products</a:t>
          </a:r>
        </a:p>
      </dgm:t>
    </dgm:pt>
    <dgm:pt modelId="{1D30DD41-0840-4175-927F-9639C8C64A96}" type="parTrans" cxnId="{17A09D33-437F-4903-A145-08C37640C4A7}">
      <dgm:prSet/>
      <dgm:spPr/>
      <dgm:t>
        <a:bodyPr/>
        <a:lstStyle/>
        <a:p>
          <a:endParaRPr lang="en-US">
            <a:latin typeface="+mj-lt"/>
          </a:endParaRPr>
        </a:p>
      </dgm:t>
    </dgm:pt>
    <dgm:pt modelId="{5C3D13CB-E52B-4CBB-B9DA-CB37EE0B8026}" type="sibTrans" cxnId="{17A09D33-437F-4903-A145-08C37640C4A7}">
      <dgm:prSet/>
      <dgm:spPr/>
      <dgm:t>
        <a:bodyPr/>
        <a:lstStyle/>
        <a:p>
          <a:endParaRPr lang="en-US">
            <a:latin typeface="+mj-lt"/>
          </a:endParaRPr>
        </a:p>
      </dgm:t>
    </dgm:pt>
    <dgm:pt modelId="{E9A0A0E4-DF46-4AB0-8DD8-FBA29E8AAD8F}" type="pres">
      <dgm:prSet presAssocID="{48E6D564-9D81-4E30-9627-A30871E3224E}" presName="vert0" presStyleCnt="0">
        <dgm:presLayoutVars>
          <dgm:dir/>
          <dgm:animOne val="branch"/>
          <dgm:animLvl val="lvl"/>
        </dgm:presLayoutVars>
      </dgm:prSet>
      <dgm:spPr/>
      <dgm:t>
        <a:bodyPr/>
        <a:lstStyle/>
        <a:p>
          <a:endParaRPr lang="en-US"/>
        </a:p>
      </dgm:t>
    </dgm:pt>
    <dgm:pt modelId="{BBF64CF5-0CF0-4665-90C8-345C78D29282}" type="pres">
      <dgm:prSet presAssocID="{58F4FB87-5EB4-4C03-AD5E-7EE77BDFA74A}" presName="thickLine" presStyleLbl="alignNode1" presStyleIdx="0" presStyleCnt="4"/>
      <dgm:spPr/>
    </dgm:pt>
    <dgm:pt modelId="{B4642DAB-A69F-4723-AA65-D3B0C6446D34}" type="pres">
      <dgm:prSet presAssocID="{58F4FB87-5EB4-4C03-AD5E-7EE77BDFA74A}" presName="horz1" presStyleCnt="0"/>
      <dgm:spPr/>
    </dgm:pt>
    <dgm:pt modelId="{428FA8EC-ECE1-4120-9209-D5E9BC474FA6}" type="pres">
      <dgm:prSet presAssocID="{58F4FB87-5EB4-4C03-AD5E-7EE77BDFA74A}" presName="tx1" presStyleLbl="revTx" presStyleIdx="0" presStyleCnt="14" custScaleY="96146" custLinFactNeighborX="147" custLinFactNeighborY="4851"/>
      <dgm:spPr/>
      <dgm:t>
        <a:bodyPr/>
        <a:lstStyle/>
        <a:p>
          <a:endParaRPr lang="en-US"/>
        </a:p>
      </dgm:t>
    </dgm:pt>
    <dgm:pt modelId="{3DFD989C-F8AA-4B21-A68A-4A2E136F3A41}" type="pres">
      <dgm:prSet presAssocID="{58F4FB87-5EB4-4C03-AD5E-7EE77BDFA74A}" presName="vert1" presStyleCnt="0"/>
      <dgm:spPr/>
    </dgm:pt>
    <dgm:pt modelId="{2C52A362-CA17-4206-B8D1-7C49767B777A}" type="pres">
      <dgm:prSet presAssocID="{DA970CBD-660F-400E-96D3-7526D137F2B8}" presName="vertSpace2a" presStyleCnt="0"/>
      <dgm:spPr/>
    </dgm:pt>
    <dgm:pt modelId="{FD12E1D5-5114-40E5-BEB1-A125F7604984}" type="pres">
      <dgm:prSet presAssocID="{DA970CBD-660F-400E-96D3-7526D137F2B8}" presName="horz2" presStyleCnt="0"/>
      <dgm:spPr/>
    </dgm:pt>
    <dgm:pt modelId="{ADB927D4-D0AB-4A29-BED2-B1B5217BAFA8}" type="pres">
      <dgm:prSet presAssocID="{DA970CBD-660F-400E-96D3-7526D137F2B8}" presName="horzSpace2" presStyleCnt="0"/>
      <dgm:spPr/>
    </dgm:pt>
    <dgm:pt modelId="{D09A75A5-D8C8-49AD-A4B2-EA1585A6E8BB}" type="pres">
      <dgm:prSet presAssocID="{DA970CBD-660F-400E-96D3-7526D137F2B8}" presName="tx2" presStyleLbl="revTx" presStyleIdx="1" presStyleCnt="14"/>
      <dgm:spPr/>
      <dgm:t>
        <a:bodyPr/>
        <a:lstStyle/>
        <a:p>
          <a:endParaRPr lang="en-US"/>
        </a:p>
      </dgm:t>
    </dgm:pt>
    <dgm:pt modelId="{370B5D60-5840-4074-B3EB-7ECE30023BC5}" type="pres">
      <dgm:prSet presAssocID="{DA970CBD-660F-400E-96D3-7526D137F2B8}" presName="vert2" presStyleCnt="0"/>
      <dgm:spPr/>
    </dgm:pt>
    <dgm:pt modelId="{FDEED5CE-4096-46EA-BBF9-F0BFD914E46A}" type="pres">
      <dgm:prSet presAssocID="{DA970CBD-660F-400E-96D3-7526D137F2B8}" presName="thinLine2b" presStyleLbl="callout" presStyleIdx="0" presStyleCnt="10"/>
      <dgm:spPr/>
    </dgm:pt>
    <dgm:pt modelId="{81A677D4-402F-41F8-B99D-DD73E46093D0}" type="pres">
      <dgm:prSet presAssocID="{DA970CBD-660F-400E-96D3-7526D137F2B8}" presName="vertSpace2b" presStyleCnt="0"/>
      <dgm:spPr/>
    </dgm:pt>
    <dgm:pt modelId="{FF264CD5-A19A-4DEC-BD9B-0D62E67AF6CF}" type="pres">
      <dgm:prSet presAssocID="{62DBED83-7BB4-4866-B263-D968B6753A58}" presName="horz2" presStyleCnt="0"/>
      <dgm:spPr/>
    </dgm:pt>
    <dgm:pt modelId="{C305A0D0-77B6-4B3F-A34C-B98FD9828333}" type="pres">
      <dgm:prSet presAssocID="{62DBED83-7BB4-4866-B263-D968B6753A58}" presName="horzSpace2" presStyleCnt="0"/>
      <dgm:spPr/>
    </dgm:pt>
    <dgm:pt modelId="{3FC73DA6-726C-4551-83E7-9BCEE279D923}" type="pres">
      <dgm:prSet presAssocID="{62DBED83-7BB4-4866-B263-D968B6753A58}" presName="tx2" presStyleLbl="revTx" presStyleIdx="2" presStyleCnt="14"/>
      <dgm:spPr/>
      <dgm:t>
        <a:bodyPr/>
        <a:lstStyle/>
        <a:p>
          <a:endParaRPr lang="en-US"/>
        </a:p>
      </dgm:t>
    </dgm:pt>
    <dgm:pt modelId="{044112B6-C4D2-4992-AD70-CCDBBB53C242}" type="pres">
      <dgm:prSet presAssocID="{62DBED83-7BB4-4866-B263-D968B6753A58}" presName="vert2" presStyleCnt="0"/>
      <dgm:spPr/>
    </dgm:pt>
    <dgm:pt modelId="{61123CA6-3B13-4B73-8A02-881E464D18D6}" type="pres">
      <dgm:prSet presAssocID="{62DBED83-7BB4-4866-B263-D968B6753A58}" presName="thinLine2b" presStyleLbl="callout" presStyleIdx="1" presStyleCnt="10"/>
      <dgm:spPr/>
    </dgm:pt>
    <dgm:pt modelId="{4F0B7D08-C6CC-4DBC-B1E1-D375A21A0AC6}" type="pres">
      <dgm:prSet presAssocID="{62DBED83-7BB4-4866-B263-D968B6753A58}" presName="vertSpace2b" presStyleCnt="0"/>
      <dgm:spPr/>
    </dgm:pt>
    <dgm:pt modelId="{791ECB89-58C4-40D6-8C5A-467313C9DFD3}" type="pres">
      <dgm:prSet presAssocID="{BD82766A-B6B4-4995-884F-0AF38C4B185B}" presName="thickLine" presStyleLbl="alignNode1" presStyleIdx="1" presStyleCnt="4"/>
      <dgm:spPr/>
    </dgm:pt>
    <dgm:pt modelId="{8FADFBBA-D4C5-458A-A72D-BBF6057E3C81}" type="pres">
      <dgm:prSet presAssocID="{BD82766A-B6B4-4995-884F-0AF38C4B185B}" presName="horz1" presStyleCnt="0"/>
      <dgm:spPr/>
    </dgm:pt>
    <dgm:pt modelId="{34BDF081-2A36-4CC3-B4CC-8302AEDE8506}" type="pres">
      <dgm:prSet presAssocID="{BD82766A-B6B4-4995-884F-0AF38C4B185B}" presName="tx1" presStyleLbl="revTx" presStyleIdx="3" presStyleCnt="14" custScaleY="80550" custLinFactNeighborY="7546"/>
      <dgm:spPr/>
      <dgm:t>
        <a:bodyPr/>
        <a:lstStyle/>
        <a:p>
          <a:endParaRPr lang="en-US"/>
        </a:p>
      </dgm:t>
    </dgm:pt>
    <dgm:pt modelId="{A1A9A8C6-35B1-4DF3-8E74-6D5992DC983B}" type="pres">
      <dgm:prSet presAssocID="{BD82766A-B6B4-4995-884F-0AF38C4B185B}" presName="vert1" presStyleCnt="0"/>
      <dgm:spPr/>
    </dgm:pt>
    <dgm:pt modelId="{2E45BFC5-E5B4-4830-B324-83757A40D27D}" type="pres">
      <dgm:prSet presAssocID="{A766EEEB-FAD3-4310-8F15-132EA30AD717}" presName="vertSpace2a" presStyleCnt="0"/>
      <dgm:spPr/>
    </dgm:pt>
    <dgm:pt modelId="{C25906C1-F1BE-4E53-AE3D-A2DDB602AD0B}" type="pres">
      <dgm:prSet presAssocID="{A766EEEB-FAD3-4310-8F15-132EA30AD717}" presName="horz2" presStyleCnt="0"/>
      <dgm:spPr/>
    </dgm:pt>
    <dgm:pt modelId="{8CD6ACB5-988F-4F04-B42B-58F8520B4F2D}" type="pres">
      <dgm:prSet presAssocID="{A766EEEB-FAD3-4310-8F15-132EA30AD717}" presName="horzSpace2" presStyleCnt="0"/>
      <dgm:spPr/>
    </dgm:pt>
    <dgm:pt modelId="{5863393F-718A-447F-B03C-7E78BEF52B75}" type="pres">
      <dgm:prSet presAssocID="{A766EEEB-FAD3-4310-8F15-132EA30AD717}" presName="tx2" presStyleLbl="revTx" presStyleIdx="4" presStyleCnt="14"/>
      <dgm:spPr/>
      <dgm:t>
        <a:bodyPr/>
        <a:lstStyle/>
        <a:p>
          <a:endParaRPr lang="en-US"/>
        </a:p>
      </dgm:t>
    </dgm:pt>
    <dgm:pt modelId="{A29711C1-76AD-4DD7-8148-2CDE95E6D415}" type="pres">
      <dgm:prSet presAssocID="{A766EEEB-FAD3-4310-8F15-132EA30AD717}" presName="vert2" presStyleCnt="0"/>
      <dgm:spPr/>
    </dgm:pt>
    <dgm:pt modelId="{B395A95E-5485-44DF-94D0-A93B2DD89F04}" type="pres">
      <dgm:prSet presAssocID="{A766EEEB-FAD3-4310-8F15-132EA30AD717}" presName="thinLine2b" presStyleLbl="callout" presStyleIdx="2" presStyleCnt="10"/>
      <dgm:spPr/>
    </dgm:pt>
    <dgm:pt modelId="{DE9DF0CC-A95C-459B-A44F-618F599C95EA}" type="pres">
      <dgm:prSet presAssocID="{A766EEEB-FAD3-4310-8F15-132EA30AD717}" presName="vertSpace2b" presStyleCnt="0"/>
      <dgm:spPr/>
    </dgm:pt>
    <dgm:pt modelId="{48893AFB-2918-48D7-B7BC-B401CBAC1EE7}" type="pres">
      <dgm:prSet presAssocID="{8C20A17A-ECC9-41AF-918A-B3DE24490ECA}" presName="horz2" presStyleCnt="0"/>
      <dgm:spPr/>
    </dgm:pt>
    <dgm:pt modelId="{C38B1F09-1C4B-444D-BBB2-1E5F9FC64369}" type="pres">
      <dgm:prSet presAssocID="{8C20A17A-ECC9-41AF-918A-B3DE24490ECA}" presName="horzSpace2" presStyleCnt="0"/>
      <dgm:spPr/>
    </dgm:pt>
    <dgm:pt modelId="{462A13C6-A754-4F0E-A11C-FC0B1A958318}" type="pres">
      <dgm:prSet presAssocID="{8C20A17A-ECC9-41AF-918A-B3DE24490ECA}" presName="tx2" presStyleLbl="revTx" presStyleIdx="5" presStyleCnt="14"/>
      <dgm:spPr/>
      <dgm:t>
        <a:bodyPr/>
        <a:lstStyle/>
        <a:p>
          <a:endParaRPr lang="en-US"/>
        </a:p>
      </dgm:t>
    </dgm:pt>
    <dgm:pt modelId="{68B5FF44-7C8E-4D7F-84EC-BD977A9D2321}" type="pres">
      <dgm:prSet presAssocID="{8C20A17A-ECC9-41AF-918A-B3DE24490ECA}" presName="vert2" presStyleCnt="0"/>
      <dgm:spPr/>
    </dgm:pt>
    <dgm:pt modelId="{7BD96037-72C8-45D1-9CBF-11CD20788192}" type="pres">
      <dgm:prSet presAssocID="{8C20A17A-ECC9-41AF-918A-B3DE24490ECA}" presName="thinLine2b" presStyleLbl="callout" presStyleIdx="3" presStyleCnt="10"/>
      <dgm:spPr/>
    </dgm:pt>
    <dgm:pt modelId="{97200A0D-CCCE-4E0D-98B5-5C86983C899F}" type="pres">
      <dgm:prSet presAssocID="{8C20A17A-ECC9-41AF-918A-B3DE24490ECA}" presName="vertSpace2b" presStyleCnt="0"/>
      <dgm:spPr/>
    </dgm:pt>
    <dgm:pt modelId="{9277AEEE-A5A5-4A49-A079-7F8DF318BEB8}" type="pres">
      <dgm:prSet presAssocID="{77EE7B62-42D2-4678-9D05-E21CE5955986}" presName="thickLine" presStyleLbl="alignNode1" presStyleIdx="2" presStyleCnt="4"/>
      <dgm:spPr/>
    </dgm:pt>
    <dgm:pt modelId="{98ABDFA0-C837-47EF-ADEE-BD759E20C2ED}" type="pres">
      <dgm:prSet presAssocID="{77EE7B62-42D2-4678-9D05-E21CE5955986}" presName="horz1" presStyleCnt="0"/>
      <dgm:spPr/>
    </dgm:pt>
    <dgm:pt modelId="{62FE28F0-E14D-4562-9C64-A5C5507B2AF3}" type="pres">
      <dgm:prSet presAssocID="{77EE7B62-42D2-4678-9D05-E21CE5955986}" presName="tx1" presStyleLbl="revTx" presStyleIdx="6" presStyleCnt="14" custScaleY="82204" custLinFactNeighborY="5929"/>
      <dgm:spPr/>
      <dgm:t>
        <a:bodyPr/>
        <a:lstStyle/>
        <a:p>
          <a:endParaRPr lang="en-US"/>
        </a:p>
      </dgm:t>
    </dgm:pt>
    <dgm:pt modelId="{089CB29E-15F0-4C7E-8D67-EA795D17CEBC}" type="pres">
      <dgm:prSet presAssocID="{77EE7B62-42D2-4678-9D05-E21CE5955986}" presName="vert1" presStyleCnt="0"/>
      <dgm:spPr/>
    </dgm:pt>
    <dgm:pt modelId="{A5EAF40A-4EDE-46D5-ADD8-C3A0D39A5623}" type="pres">
      <dgm:prSet presAssocID="{72191900-8567-43E8-A63B-18ED633D1E54}" presName="vertSpace2a" presStyleCnt="0"/>
      <dgm:spPr/>
    </dgm:pt>
    <dgm:pt modelId="{DE9AAB3D-872D-41E0-A985-63B3A21D087C}" type="pres">
      <dgm:prSet presAssocID="{72191900-8567-43E8-A63B-18ED633D1E54}" presName="horz2" presStyleCnt="0"/>
      <dgm:spPr/>
    </dgm:pt>
    <dgm:pt modelId="{7297B46D-9FF8-4546-A0D2-9A99CD154C4F}" type="pres">
      <dgm:prSet presAssocID="{72191900-8567-43E8-A63B-18ED633D1E54}" presName="horzSpace2" presStyleCnt="0"/>
      <dgm:spPr/>
    </dgm:pt>
    <dgm:pt modelId="{4ED38313-96EC-482F-AEE7-7DB7FC29AA01}" type="pres">
      <dgm:prSet presAssocID="{72191900-8567-43E8-A63B-18ED633D1E54}" presName="tx2" presStyleLbl="revTx" presStyleIdx="7" presStyleCnt="14"/>
      <dgm:spPr/>
      <dgm:t>
        <a:bodyPr/>
        <a:lstStyle/>
        <a:p>
          <a:endParaRPr lang="en-US"/>
        </a:p>
      </dgm:t>
    </dgm:pt>
    <dgm:pt modelId="{18252637-CC28-40B1-8A6D-42E15DB3A998}" type="pres">
      <dgm:prSet presAssocID="{72191900-8567-43E8-A63B-18ED633D1E54}" presName="vert2" presStyleCnt="0"/>
      <dgm:spPr/>
    </dgm:pt>
    <dgm:pt modelId="{53ECD842-0473-4588-ABD5-B8B8FC554E72}" type="pres">
      <dgm:prSet presAssocID="{72191900-8567-43E8-A63B-18ED633D1E54}" presName="thinLine2b" presStyleLbl="callout" presStyleIdx="4" presStyleCnt="10"/>
      <dgm:spPr/>
    </dgm:pt>
    <dgm:pt modelId="{0807C79A-577C-49CF-A641-9AB5B6BB8629}" type="pres">
      <dgm:prSet presAssocID="{72191900-8567-43E8-A63B-18ED633D1E54}" presName="vertSpace2b" presStyleCnt="0"/>
      <dgm:spPr/>
    </dgm:pt>
    <dgm:pt modelId="{232CE727-E3F9-4D09-8E9C-EE401F264FF0}" type="pres">
      <dgm:prSet presAssocID="{3DF69248-AC48-4D67-8B0C-21A48CFA2C84}" presName="horz2" presStyleCnt="0"/>
      <dgm:spPr/>
    </dgm:pt>
    <dgm:pt modelId="{D5E59E8B-A5BD-4D87-AB75-E59435AC3461}" type="pres">
      <dgm:prSet presAssocID="{3DF69248-AC48-4D67-8B0C-21A48CFA2C84}" presName="horzSpace2" presStyleCnt="0"/>
      <dgm:spPr/>
    </dgm:pt>
    <dgm:pt modelId="{6CE542E9-B720-4150-8F92-D29700EDD572}" type="pres">
      <dgm:prSet presAssocID="{3DF69248-AC48-4D67-8B0C-21A48CFA2C84}" presName="tx2" presStyleLbl="revTx" presStyleIdx="8" presStyleCnt="14"/>
      <dgm:spPr/>
      <dgm:t>
        <a:bodyPr/>
        <a:lstStyle/>
        <a:p>
          <a:endParaRPr lang="en-US"/>
        </a:p>
      </dgm:t>
    </dgm:pt>
    <dgm:pt modelId="{48CC7D11-D035-4346-B2D6-AF2E676D078A}" type="pres">
      <dgm:prSet presAssocID="{3DF69248-AC48-4D67-8B0C-21A48CFA2C84}" presName="vert2" presStyleCnt="0"/>
      <dgm:spPr/>
    </dgm:pt>
    <dgm:pt modelId="{ABC3D171-3ADF-408A-A90B-0D0C12AB6058}" type="pres">
      <dgm:prSet presAssocID="{3DF69248-AC48-4D67-8B0C-21A48CFA2C84}" presName="thinLine2b" presStyleLbl="callout" presStyleIdx="5" presStyleCnt="10"/>
      <dgm:spPr/>
    </dgm:pt>
    <dgm:pt modelId="{AF5C4560-B1F2-4B8F-A2C1-2B0492BF7CEC}" type="pres">
      <dgm:prSet presAssocID="{3DF69248-AC48-4D67-8B0C-21A48CFA2C84}" presName="vertSpace2b" presStyleCnt="0"/>
      <dgm:spPr/>
    </dgm:pt>
    <dgm:pt modelId="{6CFCC06D-312A-47EB-B583-85992F02CCEB}" type="pres">
      <dgm:prSet presAssocID="{77DE19F4-E05D-4E61-9EF8-0338852E24DD}" presName="horz2" presStyleCnt="0"/>
      <dgm:spPr/>
    </dgm:pt>
    <dgm:pt modelId="{98D84E84-40FE-4C1E-A655-03A29ED3EC6B}" type="pres">
      <dgm:prSet presAssocID="{77DE19F4-E05D-4E61-9EF8-0338852E24DD}" presName="horzSpace2" presStyleCnt="0"/>
      <dgm:spPr/>
    </dgm:pt>
    <dgm:pt modelId="{A8F51171-3233-45F0-8526-A06AD4E000CC}" type="pres">
      <dgm:prSet presAssocID="{77DE19F4-E05D-4E61-9EF8-0338852E24DD}" presName="tx2" presStyleLbl="revTx" presStyleIdx="9" presStyleCnt="14" custLinFactNeighborY="-1293"/>
      <dgm:spPr/>
      <dgm:t>
        <a:bodyPr/>
        <a:lstStyle/>
        <a:p>
          <a:endParaRPr lang="en-US"/>
        </a:p>
      </dgm:t>
    </dgm:pt>
    <dgm:pt modelId="{F8084C2C-AFF2-4244-AF79-8455028E58AE}" type="pres">
      <dgm:prSet presAssocID="{77DE19F4-E05D-4E61-9EF8-0338852E24DD}" presName="vert2" presStyleCnt="0"/>
      <dgm:spPr/>
    </dgm:pt>
    <dgm:pt modelId="{A382877E-B08F-4A77-B997-664E337BFF8E}" type="pres">
      <dgm:prSet presAssocID="{77DE19F4-E05D-4E61-9EF8-0338852E24DD}" presName="thinLine2b" presStyleLbl="callout" presStyleIdx="6" presStyleCnt="10"/>
      <dgm:spPr/>
    </dgm:pt>
    <dgm:pt modelId="{E00FB851-7ED3-44DD-8B2B-838B356C5983}" type="pres">
      <dgm:prSet presAssocID="{77DE19F4-E05D-4E61-9EF8-0338852E24DD}" presName="vertSpace2b" presStyleCnt="0"/>
      <dgm:spPr/>
    </dgm:pt>
    <dgm:pt modelId="{80825AE1-8DEB-4B3A-B223-3A0FA0AE4DA3}" type="pres">
      <dgm:prSet presAssocID="{90AA036A-70E8-44C1-982C-756BD1FAB31C}" presName="thickLine" presStyleLbl="alignNode1" presStyleIdx="3" presStyleCnt="4"/>
      <dgm:spPr/>
    </dgm:pt>
    <dgm:pt modelId="{5B92FB54-DEB6-48C5-B05B-7837AAF2E2D8}" type="pres">
      <dgm:prSet presAssocID="{90AA036A-70E8-44C1-982C-756BD1FAB31C}" presName="horz1" presStyleCnt="0"/>
      <dgm:spPr/>
    </dgm:pt>
    <dgm:pt modelId="{7872AC13-A537-48D4-9EBD-53C4D86BC383}" type="pres">
      <dgm:prSet presAssocID="{90AA036A-70E8-44C1-982C-756BD1FAB31C}" presName="tx1" presStyleLbl="revTx" presStyleIdx="10" presStyleCnt="14"/>
      <dgm:spPr/>
      <dgm:t>
        <a:bodyPr/>
        <a:lstStyle/>
        <a:p>
          <a:endParaRPr lang="en-US"/>
        </a:p>
      </dgm:t>
    </dgm:pt>
    <dgm:pt modelId="{99989610-D4B8-41D6-8CBC-10DA81BC645C}" type="pres">
      <dgm:prSet presAssocID="{90AA036A-70E8-44C1-982C-756BD1FAB31C}" presName="vert1" presStyleCnt="0"/>
      <dgm:spPr/>
    </dgm:pt>
    <dgm:pt modelId="{AFD49867-1AD0-4262-AA28-043D9D0DFF1D}" type="pres">
      <dgm:prSet presAssocID="{C7F4D16F-71BD-4C8C-9719-4AF128C80E8A}" presName="vertSpace2a" presStyleCnt="0"/>
      <dgm:spPr/>
    </dgm:pt>
    <dgm:pt modelId="{4D180323-CDA3-45C4-92F0-9F23CEEA7B3C}" type="pres">
      <dgm:prSet presAssocID="{C7F4D16F-71BD-4C8C-9719-4AF128C80E8A}" presName="horz2" presStyleCnt="0"/>
      <dgm:spPr/>
    </dgm:pt>
    <dgm:pt modelId="{33D9BA41-4FA9-45EE-B3C8-233045B1E5A6}" type="pres">
      <dgm:prSet presAssocID="{C7F4D16F-71BD-4C8C-9719-4AF128C80E8A}" presName="horzSpace2" presStyleCnt="0"/>
      <dgm:spPr/>
    </dgm:pt>
    <dgm:pt modelId="{498EA8FB-6B51-4E8D-9E41-FE4D0BF8D729}" type="pres">
      <dgm:prSet presAssocID="{C7F4D16F-71BD-4C8C-9719-4AF128C80E8A}" presName="tx2" presStyleLbl="revTx" presStyleIdx="11" presStyleCnt="14"/>
      <dgm:spPr/>
      <dgm:t>
        <a:bodyPr/>
        <a:lstStyle/>
        <a:p>
          <a:endParaRPr lang="en-US"/>
        </a:p>
      </dgm:t>
    </dgm:pt>
    <dgm:pt modelId="{9A36FFB1-4CE5-4286-A1FC-3FC9395868AC}" type="pres">
      <dgm:prSet presAssocID="{C7F4D16F-71BD-4C8C-9719-4AF128C80E8A}" presName="vert2" presStyleCnt="0"/>
      <dgm:spPr/>
    </dgm:pt>
    <dgm:pt modelId="{809B8743-1600-4B29-9775-CC2D82B7D33C}" type="pres">
      <dgm:prSet presAssocID="{C7F4D16F-71BD-4C8C-9719-4AF128C80E8A}" presName="thinLine2b" presStyleLbl="callout" presStyleIdx="7" presStyleCnt="10"/>
      <dgm:spPr/>
    </dgm:pt>
    <dgm:pt modelId="{FE9AC966-0E61-4DF8-AAA2-70420112A6B1}" type="pres">
      <dgm:prSet presAssocID="{C7F4D16F-71BD-4C8C-9719-4AF128C80E8A}" presName="vertSpace2b" presStyleCnt="0"/>
      <dgm:spPr/>
    </dgm:pt>
    <dgm:pt modelId="{F1F8A19A-D102-46BE-B7FD-4E73B2749058}" type="pres">
      <dgm:prSet presAssocID="{55938D7E-E30A-4ED2-B643-5E9D13E07545}" presName="horz2" presStyleCnt="0"/>
      <dgm:spPr/>
    </dgm:pt>
    <dgm:pt modelId="{BF410454-80DE-467A-B86B-5B3FA8149701}" type="pres">
      <dgm:prSet presAssocID="{55938D7E-E30A-4ED2-B643-5E9D13E07545}" presName="horzSpace2" presStyleCnt="0"/>
      <dgm:spPr/>
    </dgm:pt>
    <dgm:pt modelId="{9B1F5A5D-45A6-4C14-A248-3093C75C069D}" type="pres">
      <dgm:prSet presAssocID="{55938D7E-E30A-4ED2-B643-5E9D13E07545}" presName="tx2" presStyleLbl="revTx" presStyleIdx="12" presStyleCnt="14"/>
      <dgm:spPr/>
      <dgm:t>
        <a:bodyPr/>
        <a:lstStyle/>
        <a:p>
          <a:endParaRPr lang="en-US"/>
        </a:p>
      </dgm:t>
    </dgm:pt>
    <dgm:pt modelId="{0948CB9A-F2D0-40A7-90E3-B4439F400F15}" type="pres">
      <dgm:prSet presAssocID="{55938D7E-E30A-4ED2-B643-5E9D13E07545}" presName="vert2" presStyleCnt="0"/>
      <dgm:spPr/>
    </dgm:pt>
    <dgm:pt modelId="{273A4800-1676-48B4-A461-3C74413DC9E2}" type="pres">
      <dgm:prSet presAssocID="{55938D7E-E30A-4ED2-B643-5E9D13E07545}" presName="thinLine2b" presStyleLbl="callout" presStyleIdx="8" presStyleCnt="10"/>
      <dgm:spPr/>
    </dgm:pt>
    <dgm:pt modelId="{A313BC1E-A083-492A-9569-B5E4A29CA892}" type="pres">
      <dgm:prSet presAssocID="{55938D7E-E30A-4ED2-B643-5E9D13E07545}" presName="vertSpace2b" presStyleCnt="0"/>
      <dgm:spPr/>
    </dgm:pt>
    <dgm:pt modelId="{3D203F98-D8CB-4F22-8A24-FC0483469A50}" type="pres">
      <dgm:prSet presAssocID="{F2E1FDC0-9485-4CFB-811E-F3B3EC1AEF33}" presName="horz2" presStyleCnt="0"/>
      <dgm:spPr/>
    </dgm:pt>
    <dgm:pt modelId="{9E826E99-05BC-4796-8F2B-FE84E9092CD7}" type="pres">
      <dgm:prSet presAssocID="{F2E1FDC0-9485-4CFB-811E-F3B3EC1AEF33}" presName="horzSpace2" presStyleCnt="0"/>
      <dgm:spPr/>
    </dgm:pt>
    <dgm:pt modelId="{25E3DBE5-A647-48FD-884D-0C236B49F947}" type="pres">
      <dgm:prSet presAssocID="{F2E1FDC0-9485-4CFB-811E-F3B3EC1AEF33}" presName="tx2" presStyleLbl="revTx" presStyleIdx="13" presStyleCnt="14"/>
      <dgm:spPr/>
      <dgm:t>
        <a:bodyPr/>
        <a:lstStyle/>
        <a:p>
          <a:endParaRPr lang="en-US"/>
        </a:p>
      </dgm:t>
    </dgm:pt>
    <dgm:pt modelId="{31904431-1A98-4161-9ADB-82737017C3FB}" type="pres">
      <dgm:prSet presAssocID="{F2E1FDC0-9485-4CFB-811E-F3B3EC1AEF33}" presName="vert2" presStyleCnt="0"/>
      <dgm:spPr/>
    </dgm:pt>
    <dgm:pt modelId="{1B3D3515-F763-414F-98CF-600FB2B1D256}" type="pres">
      <dgm:prSet presAssocID="{F2E1FDC0-9485-4CFB-811E-F3B3EC1AEF33}" presName="thinLine2b" presStyleLbl="callout" presStyleIdx="9" presStyleCnt="10"/>
      <dgm:spPr/>
    </dgm:pt>
    <dgm:pt modelId="{B9E994B4-8508-4471-A6F7-69E5284708E8}" type="pres">
      <dgm:prSet presAssocID="{F2E1FDC0-9485-4CFB-811E-F3B3EC1AEF33}" presName="vertSpace2b" presStyleCnt="0"/>
      <dgm:spPr/>
    </dgm:pt>
  </dgm:ptLst>
  <dgm:cxnLst>
    <dgm:cxn modelId="{6D2F88B9-56BB-4C07-AC30-9A48310BD710}" srcId="{77EE7B62-42D2-4678-9D05-E21CE5955986}" destId="{3DF69248-AC48-4D67-8B0C-21A48CFA2C84}" srcOrd="1" destOrd="0" parTransId="{20008D2C-EC75-4EE4-883A-860995DBFC54}" sibTransId="{B2AFCF1C-DDFE-413E-ADA6-A21EC7E1F413}"/>
    <dgm:cxn modelId="{C8C8015A-366F-4AD3-AC34-70C28F58C9FB}" srcId="{BD82766A-B6B4-4995-884F-0AF38C4B185B}" destId="{A766EEEB-FAD3-4310-8F15-132EA30AD717}" srcOrd="0" destOrd="0" parTransId="{05528CBA-1701-4914-B22B-338F3EEB4958}" sibTransId="{7E6E1D17-A172-4477-8378-84FA1E0B98C9}"/>
    <dgm:cxn modelId="{40AD6684-C490-4D90-93A5-9F46D312E897}" srcId="{77EE7B62-42D2-4678-9D05-E21CE5955986}" destId="{77DE19F4-E05D-4E61-9EF8-0338852E24DD}" srcOrd="2" destOrd="0" parTransId="{4AF155B5-6223-46CD-8C57-A481DC9FA72F}" sibTransId="{5188E4E5-E57D-4C51-B107-226FB69F7F87}"/>
    <dgm:cxn modelId="{F0AD6F85-2FD5-4278-9B66-F981FB24F33A}" type="presOf" srcId="{F2E1FDC0-9485-4CFB-811E-F3B3EC1AEF33}" destId="{25E3DBE5-A647-48FD-884D-0C236B49F947}" srcOrd="0" destOrd="0" presId="urn:microsoft.com/office/officeart/2008/layout/LinedList"/>
    <dgm:cxn modelId="{7C576A80-ED73-4DE3-BFC4-A247D0BC1626}" type="presOf" srcId="{DA970CBD-660F-400E-96D3-7526D137F2B8}" destId="{D09A75A5-D8C8-49AD-A4B2-EA1585A6E8BB}" srcOrd="0" destOrd="0" presId="urn:microsoft.com/office/officeart/2008/layout/LinedList"/>
    <dgm:cxn modelId="{FEE140DB-14CB-4D7B-AF89-EC043E217FAB}" srcId="{90AA036A-70E8-44C1-982C-756BD1FAB31C}" destId="{C7F4D16F-71BD-4C8C-9719-4AF128C80E8A}" srcOrd="0" destOrd="0" parTransId="{5562D844-F6A7-4AF3-96DE-E4F8AEC1B7E6}" sibTransId="{5FAD9434-86BC-4AEF-AE4B-66C3CD06A092}"/>
    <dgm:cxn modelId="{2A77FACD-5398-4315-9665-68937D6586AD}" type="presOf" srcId="{72191900-8567-43E8-A63B-18ED633D1E54}" destId="{4ED38313-96EC-482F-AEE7-7DB7FC29AA01}" srcOrd="0" destOrd="0" presId="urn:microsoft.com/office/officeart/2008/layout/LinedList"/>
    <dgm:cxn modelId="{7C59356B-D5F7-4BEA-BF32-0099D375FF56}" type="presOf" srcId="{3DF69248-AC48-4D67-8B0C-21A48CFA2C84}" destId="{6CE542E9-B720-4150-8F92-D29700EDD572}" srcOrd="0" destOrd="0" presId="urn:microsoft.com/office/officeart/2008/layout/LinedList"/>
    <dgm:cxn modelId="{7846CE16-9B14-4D26-8B9D-BB887E5AC860}" srcId="{90AA036A-70E8-44C1-982C-756BD1FAB31C}" destId="{F2E1FDC0-9485-4CFB-811E-F3B3EC1AEF33}" srcOrd="2" destOrd="0" parTransId="{7F04DD5C-EDA3-4FBE-ACB1-94315E9774B4}" sibTransId="{6512C023-097D-4B2E-B816-ED1BAB0029F9}"/>
    <dgm:cxn modelId="{81BEC2D9-B71C-43C1-B856-765686DA27B9}" srcId="{48E6D564-9D81-4E30-9627-A30871E3224E}" destId="{90AA036A-70E8-44C1-982C-756BD1FAB31C}" srcOrd="3" destOrd="0" parTransId="{4A9AEA32-AD74-40F9-9C91-D832E8E449B4}" sibTransId="{AAFB348E-0793-4FB8-B725-F137B1DFEB24}"/>
    <dgm:cxn modelId="{6E5CAD73-706B-4811-B22E-0800D609122C}" type="presOf" srcId="{90AA036A-70E8-44C1-982C-756BD1FAB31C}" destId="{7872AC13-A537-48D4-9EBD-53C4D86BC383}" srcOrd="0" destOrd="0" presId="urn:microsoft.com/office/officeart/2008/layout/LinedList"/>
    <dgm:cxn modelId="{6423DA15-7A9E-4DEF-9587-BB89DBBB7F6E}" srcId="{58F4FB87-5EB4-4C03-AD5E-7EE77BDFA74A}" destId="{62DBED83-7BB4-4866-B263-D968B6753A58}" srcOrd="1" destOrd="0" parTransId="{D40F7BCA-E362-4672-B96A-35969FFBC828}" sibTransId="{BB28D371-3AC2-4E21-B202-12BAC53E9D63}"/>
    <dgm:cxn modelId="{FAD6F9FF-7468-4761-8DDE-791D81F0E7F1}" type="presOf" srcId="{77EE7B62-42D2-4678-9D05-E21CE5955986}" destId="{62FE28F0-E14D-4562-9C64-A5C5507B2AF3}" srcOrd="0" destOrd="0" presId="urn:microsoft.com/office/officeart/2008/layout/LinedList"/>
    <dgm:cxn modelId="{F3FE9CEF-54C1-4C3B-98E2-A56797A5FF69}" type="presOf" srcId="{58F4FB87-5EB4-4C03-AD5E-7EE77BDFA74A}" destId="{428FA8EC-ECE1-4120-9209-D5E9BC474FA6}" srcOrd="0" destOrd="0" presId="urn:microsoft.com/office/officeart/2008/layout/LinedList"/>
    <dgm:cxn modelId="{27EE6150-FA6A-48A0-B468-07D048DA1CDA}" srcId="{BD82766A-B6B4-4995-884F-0AF38C4B185B}" destId="{8C20A17A-ECC9-41AF-918A-B3DE24490ECA}" srcOrd="1" destOrd="0" parTransId="{C538A102-0BE2-415E-8C45-0FB8AE4A044F}" sibTransId="{754DC757-0F60-425A-AC2E-F8C5F5841F3B}"/>
    <dgm:cxn modelId="{DF469319-8A5D-4BAE-9951-03EE81E748EC}" srcId="{48E6D564-9D81-4E30-9627-A30871E3224E}" destId="{77EE7B62-42D2-4678-9D05-E21CE5955986}" srcOrd="2" destOrd="0" parTransId="{2D143D28-DCD6-45BA-A5C6-164B31875A5B}" sibTransId="{3845D34D-BB0C-4472-88F6-2DCBFB70AB67}"/>
    <dgm:cxn modelId="{55277EB6-368C-41AD-9819-88102ECCCA15}" type="presOf" srcId="{77DE19F4-E05D-4E61-9EF8-0338852E24DD}" destId="{A8F51171-3233-45F0-8526-A06AD4E000CC}" srcOrd="0" destOrd="0" presId="urn:microsoft.com/office/officeart/2008/layout/LinedList"/>
    <dgm:cxn modelId="{CB620BC2-1FBB-48E8-BECD-D8B8290C5047}" srcId="{48E6D564-9D81-4E30-9627-A30871E3224E}" destId="{BD82766A-B6B4-4995-884F-0AF38C4B185B}" srcOrd="1" destOrd="0" parTransId="{4663F354-BDD7-471B-ABBE-ED8E3BDA2642}" sibTransId="{D0CAA17E-1C8D-419E-9FDD-6AC4A1E81463}"/>
    <dgm:cxn modelId="{10517584-136B-4CB7-8A82-7D3F1E9D8266}" type="presOf" srcId="{C7F4D16F-71BD-4C8C-9719-4AF128C80E8A}" destId="{498EA8FB-6B51-4E8D-9E41-FE4D0BF8D729}" srcOrd="0" destOrd="0" presId="urn:microsoft.com/office/officeart/2008/layout/LinedList"/>
    <dgm:cxn modelId="{EE1BED43-1188-45DC-99D3-FAE45A8EA855}" type="presOf" srcId="{55938D7E-E30A-4ED2-B643-5E9D13E07545}" destId="{9B1F5A5D-45A6-4C14-A248-3093C75C069D}" srcOrd="0" destOrd="0" presId="urn:microsoft.com/office/officeart/2008/layout/LinedList"/>
    <dgm:cxn modelId="{190F3A2E-9761-49A4-893E-C59FB73E4FDB}" type="presOf" srcId="{A766EEEB-FAD3-4310-8F15-132EA30AD717}" destId="{5863393F-718A-447F-B03C-7E78BEF52B75}" srcOrd="0" destOrd="0" presId="urn:microsoft.com/office/officeart/2008/layout/LinedList"/>
    <dgm:cxn modelId="{47C4D18E-48F6-4F5A-8959-7A7F210CAB9A}" srcId="{48E6D564-9D81-4E30-9627-A30871E3224E}" destId="{58F4FB87-5EB4-4C03-AD5E-7EE77BDFA74A}" srcOrd="0" destOrd="0" parTransId="{589D8235-ADF0-4EBC-A20B-98B736C83480}" sibTransId="{780B82DB-2F43-4310-991F-77F8EE03F92A}"/>
    <dgm:cxn modelId="{17A09D33-437F-4903-A145-08C37640C4A7}" srcId="{90AA036A-70E8-44C1-982C-756BD1FAB31C}" destId="{55938D7E-E30A-4ED2-B643-5E9D13E07545}" srcOrd="1" destOrd="0" parTransId="{1D30DD41-0840-4175-927F-9639C8C64A96}" sibTransId="{5C3D13CB-E52B-4CBB-B9DA-CB37EE0B8026}"/>
    <dgm:cxn modelId="{606A57C0-E60A-4110-ABCE-830567A21727}" type="presOf" srcId="{62DBED83-7BB4-4866-B263-D968B6753A58}" destId="{3FC73DA6-726C-4551-83E7-9BCEE279D923}" srcOrd="0" destOrd="0" presId="urn:microsoft.com/office/officeart/2008/layout/LinedList"/>
    <dgm:cxn modelId="{D62E5667-7D28-48DA-93D7-6DC760EC8146}" type="presOf" srcId="{48E6D564-9D81-4E30-9627-A30871E3224E}" destId="{E9A0A0E4-DF46-4AB0-8DD8-FBA29E8AAD8F}" srcOrd="0" destOrd="0" presId="urn:microsoft.com/office/officeart/2008/layout/LinedList"/>
    <dgm:cxn modelId="{365663F7-09CB-4FB9-AA39-1146422AFA68}" type="presOf" srcId="{BD82766A-B6B4-4995-884F-0AF38C4B185B}" destId="{34BDF081-2A36-4CC3-B4CC-8302AEDE8506}" srcOrd="0" destOrd="0" presId="urn:microsoft.com/office/officeart/2008/layout/LinedList"/>
    <dgm:cxn modelId="{DDEF663C-658B-4579-AFC9-D715707E8238}" srcId="{58F4FB87-5EB4-4C03-AD5E-7EE77BDFA74A}" destId="{DA970CBD-660F-400E-96D3-7526D137F2B8}" srcOrd="0" destOrd="0" parTransId="{BC16F5D7-CF55-4664-9795-2C117DA89500}" sibTransId="{8B17483D-80DF-438C-A4D4-1EF19062DD72}"/>
    <dgm:cxn modelId="{F7FCBB05-7F67-4B13-9E7B-CF48029EE662}" type="presOf" srcId="{8C20A17A-ECC9-41AF-918A-B3DE24490ECA}" destId="{462A13C6-A754-4F0E-A11C-FC0B1A958318}" srcOrd="0" destOrd="0" presId="urn:microsoft.com/office/officeart/2008/layout/LinedList"/>
    <dgm:cxn modelId="{8311C976-56B1-49D9-8854-0700DC34708C}" srcId="{77EE7B62-42D2-4678-9D05-E21CE5955986}" destId="{72191900-8567-43E8-A63B-18ED633D1E54}" srcOrd="0" destOrd="0" parTransId="{84BEB750-7B4A-4B6C-A21F-ECFC7759B545}" sibTransId="{5DDEED36-0AD1-484A-9F69-A527801E5100}"/>
    <dgm:cxn modelId="{4FF8ABC6-C5E8-4C6C-B393-90310F67BF4C}" type="presParOf" srcId="{E9A0A0E4-DF46-4AB0-8DD8-FBA29E8AAD8F}" destId="{BBF64CF5-0CF0-4665-90C8-345C78D29282}" srcOrd="0" destOrd="0" presId="urn:microsoft.com/office/officeart/2008/layout/LinedList"/>
    <dgm:cxn modelId="{2A6ECBC5-A272-4057-962F-B7DE07533C3D}" type="presParOf" srcId="{E9A0A0E4-DF46-4AB0-8DD8-FBA29E8AAD8F}" destId="{B4642DAB-A69F-4723-AA65-D3B0C6446D34}" srcOrd="1" destOrd="0" presId="urn:microsoft.com/office/officeart/2008/layout/LinedList"/>
    <dgm:cxn modelId="{56F362D1-22BE-4547-99E8-78D50B73ED21}" type="presParOf" srcId="{B4642DAB-A69F-4723-AA65-D3B0C6446D34}" destId="{428FA8EC-ECE1-4120-9209-D5E9BC474FA6}" srcOrd="0" destOrd="0" presId="urn:microsoft.com/office/officeart/2008/layout/LinedList"/>
    <dgm:cxn modelId="{0A2141BE-CD9D-48D1-994A-962114239BB2}" type="presParOf" srcId="{B4642DAB-A69F-4723-AA65-D3B0C6446D34}" destId="{3DFD989C-F8AA-4B21-A68A-4A2E136F3A41}" srcOrd="1" destOrd="0" presId="urn:microsoft.com/office/officeart/2008/layout/LinedList"/>
    <dgm:cxn modelId="{13681BDC-FABB-4B5D-B68D-52B05B72F405}" type="presParOf" srcId="{3DFD989C-F8AA-4B21-A68A-4A2E136F3A41}" destId="{2C52A362-CA17-4206-B8D1-7C49767B777A}" srcOrd="0" destOrd="0" presId="urn:microsoft.com/office/officeart/2008/layout/LinedList"/>
    <dgm:cxn modelId="{46AC2C99-B2A8-4594-8D7D-B8148F6E04B1}" type="presParOf" srcId="{3DFD989C-F8AA-4B21-A68A-4A2E136F3A41}" destId="{FD12E1D5-5114-40E5-BEB1-A125F7604984}" srcOrd="1" destOrd="0" presId="urn:microsoft.com/office/officeart/2008/layout/LinedList"/>
    <dgm:cxn modelId="{70D63797-AACA-4937-A288-CB887AEAC5A6}" type="presParOf" srcId="{FD12E1D5-5114-40E5-BEB1-A125F7604984}" destId="{ADB927D4-D0AB-4A29-BED2-B1B5217BAFA8}" srcOrd="0" destOrd="0" presId="urn:microsoft.com/office/officeart/2008/layout/LinedList"/>
    <dgm:cxn modelId="{099D7451-CDD4-4A02-B835-FB899A167674}" type="presParOf" srcId="{FD12E1D5-5114-40E5-BEB1-A125F7604984}" destId="{D09A75A5-D8C8-49AD-A4B2-EA1585A6E8BB}" srcOrd="1" destOrd="0" presId="urn:microsoft.com/office/officeart/2008/layout/LinedList"/>
    <dgm:cxn modelId="{DA69F55E-26AA-4E87-A6EA-AD10D4E716F5}" type="presParOf" srcId="{FD12E1D5-5114-40E5-BEB1-A125F7604984}" destId="{370B5D60-5840-4074-B3EB-7ECE30023BC5}" srcOrd="2" destOrd="0" presId="urn:microsoft.com/office/officeart/2008/layout/LinedList"/>
    <dgm:cxn modelId="{4DA778D0-3B23-42B2-B402-783AD4E3047A}" type="presParOf" srcId="{3DFD989C-F8AA-4B21-A68A-4A2E136F3A41}" destId="{FDEED5CE-4096-46EA-BBF9-F0BFD914E46A}" srcOrd="2" destOrd="0" presId="urn:microsoft.com/office/officeart/2008/layout/LinedList"/>
    <dgm:cxn modelId="{659850F2-1AA7-433B-A576-8EC82F24AAB2}" type="presParOf" srcId="{3DFD989C-F8AA-4B21-A68A-4A2E136F3A41}" destId="{81A677D4-402F-41F8-B99D-DD73E46093D0}" srcOrd="3" destOrd="0" presId="urn:microsoft.com/office/officeart/2008/layout/LinedList"/>
    <dgm:cxn modelId="{FEC3105A-67B0-40C9-96C4-3B1DF678555B}" type="presParOf" srcId="{3DFD989C-F8AA-4B21-A68A-4A2E136F3A41}" destId="{FF264CD5-A19A-4DEC-BD9B-0D62E67AF6CF}" srcOrd="4" destOrd="0" presId="urn:microsoft.com/office/officeart/2008/layout/LinedList"/>
    <dgm:cxn modelId="{9AF582DF-257F-4417-820A-7172DFE2E004}" type="presParOf" srcId="{FF264CD5-A19A-4DEC-BD9B-0D62E67AF6CF}" destId="{C305A0D0-77B6-4B3F-A34C-B98FD9828333}" srcOrd="0" destOrd="0" presId="urn:microsoft.com/office/officeart/2008/layout/LinedList"/>
    <dgm:cxn modelId="{1D13C715-3895-458C-9724-DC63B6BF6F97}" type="presParOf" srcId="{FF264CD5-A19A-4DEC-BD9B-0D62E67AF6CF}" destId="{3FC73DA6-726C-4551-83E7-9BCEE279D923}" srcOrd="1" destOrd="0" presId="urn:microsoft.com/office/officeart/2008/layout/LinedList"/>
    <dgm:cxn modelId="{1934DB0E-424A-408F-BFE6-0EC6C49FA3CB}" type="presParOf" srcId="{FF264CD5-A19A-4DEC-BD9B-0D62E67AF6CF}" destId="{044112B6-C4D2-4992-AD70-CCDBBB53C242}" srcOrd="2" destOrd="0" presId="urn:microsoft.com/office/officeart/2008/layout/LinedList"/>
    <dgm:cxn modelId="{CAF2B69A-7062-4A19-9E63-0792854664C6}" type="presParOf" srcId="{3DFD989C-F8AA-4B21-A68A-4A2E136F3A41}" destId="{61123CA6-3B13-4B73-8A02-881E464D18D6}" srcOrd="5" destOrd="0" presId="urn:microsoft.com/office/officeart/2008/layout/LinedList"/>
    <dgm:cxn modelId="{39EED53C-5182-4A93-9BAA-92E357EA9FBE}" type="presParOf" srcId="{3DFD989C-F8AA-4B21-A68A-4A2E136F3A41}" destId="{4F0B7D08-C6CC-4DBC-B1E1-D375A21A0AC6}" srcOrd="6" destOrd="0" presId="urn:microsoft.com/office/officeart/2008/layout/LinedList"/>
    <dgm:cxn modelId="{C695F300-8FB5-4789-A54E-EEEFDABEA6EF}" type="presParOf" srcId="{E9A0A0E4-DF46-4AB0-8DD8-FBA29E8AAD8F}" destId="{791ECB89-58C4-40D6-8C5A-467313C9DFD3}" srcOrd="2" destOrd="0" presId="urn:microsoft.com/office/officeart/2008/layout/LinedList"/>
    <dgm:cxn modelId="{29D2A7BF-A9B7-4039-B3BE-02CEBD27BAA7}" type="presParOf" srcId="{E9A0A0E4-DF46-4AB0-8DD8-FBA29E8AAD8F}" destId="{8FADFBBA-D4C5-458A-A72D-BBF6057E3C81}" srcOrd="3" destOrd="0" presId="urn:microsoft.com/office/officeart/2008/layout/LinedList"/>
    <dgm:cxn modelId="{24979034-642D-4FAB-802D-F07FE87B1567}" type="presParOf" srcId="{8FADFBBA-D4C5-458A-A72D-BBF6057E3C81}" destId="{34BDF081-2A36-4CC3-B4CC-8302AEDE8506}" srcOrd="0" destOrd="0" presId="urn:microsoft.com/office/officeart/2008/layout/LinedList"/>
    <dgm:cxn modelId="{D0D9AD2D-1DFB-4468-9E80-E9A395C75084}" type="presParOf" srcId="{8FADFBBA-D4C5-458A-A72D-BBF6057E3C81}" destId="{A1A9A8C6-35B1-4DF3-8E74-6D5992DC983B}" srcOrd="1" destOrd="0" presId="urn:microsoft.com/office/officeart/2008/layout/LinedList"/>
    <dgm:cxn modelId="{BFA5C86A-E267-4795-8CB2-F9C6EAD3D782}" type="presParOf" srcId="{A1A9A8C6-35B1-4DF3-8E74-6D5992DC983B}" destId="{2E45BFC5-E5B4-4830-B324-83757A40D27D}" srcOrd="0" destOrd="0" presId="urn:microsoft.com/office/officeart/2008/layout/LinedList"/>
    <dgm:cxn modelId="{32DADD9E-E71D-4AC3-AAE9-08734C7E9388}" type="presParOf" srcId="{A1A9A8C6-35B1-4DF3-8E74-6D5992DC983B}" destId="{C25906C1-F1BE-4E53-AE3D-A2DDB602AD0B}" srcOrd="1" destOrd="0" presId="urn:microsoft.com/office/officeart/2008/layout/LinedList"/>
    <dgm:cxn modelId="{65334A3E-FD3B-4370-9022-2CF164035A99}" type="presParOf" srcId="{C25906C1-F1BE-4E53-AE3D-A2DDB602AD0B}" destId="{8CD6ACB5-988F-4F04-B42B-58F8520B4F2D}" srcOrd="0" destOrd="0" presId="urn:microsoft.com/office/officeart/2008/layout/LinedList"/>
    <dgm:cxn modelId="{32714894-D287-449A-8F1D-91886C2875A8}" type="presParOf" srcId="{C25906C1-F1BE-4E53-AE3D-A2DDB602AD0B}" destId="{5863393F-718A-447F-B03C-7E78BEF52B75}" srcOrd="1" destOrd="0" presId="urn:microsoft.com/office/officeart/2008/layout/LinedList"/>
    <dgm:cxn modelId="{87784B2B-6099-4AFD-AF7B-A806847C2910}" type="presParOf" srcId="{C25906C1-F1BE-4E53-AE3D-A2DDB602AD0B}" destId="{A29711C1-76AD-4DD7-8148-2CDE95E6D415}" srcOrd="2" destOrd="0" presId="urn:microsoft.com/office/officeart/2008/layout/LinedList"/>
    <dgm:cxn modelId="{E7615F79-7311-482A-B590-6D2F010003F9}" type="presParOf" srcId="{A1A9A8C6-35B1-4DF3-8E74-6D5992DC983B}" destId="{B395A95E-5485-44DF-94D0-A93B2DD89F04}" srcOrd="2" destOrd="0" presId="urn:microsoft.com/office/officeart/2008/layout/LinedList"/>
    <dgm:cxn modelId="{501E1425-5E8E-406C-B8D4-6F58478CA21B}" type="presParOf" srcId="{A1A9A8C6-35B1-4DF3-8E74-6D5992DC983B}" destId="{DE9DF0CC-A95C-459B-A44F-618F599C95EA}" srcOrd="3" destOrd="0" presId="urn:microsoft.com/office/officeart/2008/layout/LinedList"/>
    <dgm:cxn modelId="{E8D4DF36-71CD-47A7-9815-3ACF8AA76A59}" type="presParOf" srcId="{A1A9A8C6-35B1-4DF3-8E74-6D5992DC983B}" destId="{48893AFB-2918-48D7-B7BC-B401CBAC1EE7}" srcOrd="4" destOrd="0" presId="urn:microsoft.com/office/officeart/2008/layout/LinedList"/>
    <dgm:cxn modelId="{3FEDA8A9-DC53-404C-B6A1-EFA65046FA7B}" type="presParOf" srcId="{48893AFB-2918-48D7-B7BC-B401CBAC1EE7}" destId="{C38B1F09-1C4B-444D-BBB2-1E5F9FC64369}" srcOrd="0" destOrd="0" presId="urn:microsoft.com/office/officeart/2008/layout/LinedList"/>
    <dgm:cxn modelId="{7701A3DC-B818-4BE9-AAE9-529DAC1DCFD3}" type="presParOf" srcId="{48893AFB-2918-48D7-B7BC-B401CBAC1EE7}" destId="{462A13C6-A754-4F0E-A11C-FC0B1A958318}" srcOrd="1" destOrd="0" presId="urn:microsoft.com/office/officeart/2008/layout/LinedList"/>
    <dgm:cxn modelId="{1B75C2ED-31F2-4778-B482-539F11156EE0}" type="presParOf" srcId="{48893AFB-2918-48D7-B7BC-B401CBAC1EE7}" destId="{68B5FF44-7C8E-4D7F-84EC-BD977A9D2321}" srcOrd="2" destOrd="0" presId="urn:microsoft.com/office/officeart/2008/layout/LinedList"/>
    <dgm:cxn modelId="{A589DEC1-AA54-4555-94CB-314AB78E2A0B}" type="presParOf" srcId="{A1A9A8C6-35B1-4DF3-8E74-6D5992DC983B}" destId="{7BD96037-72C8-45D1-9CBF-11CD20788192}" srcOrd="5" destOrd="0" presId="urn:microsoft.com/office/officeart/2008/layout/LinedList"/>
    <dgm:cxn modelId="{7ADC57C3-92C1-4F11-AF5B-8C55857931DA}" type="presParOf" srcId="{A1A9A8C6-35B1-4DF3-8E74-6D5992DC983B}" destId="{97200A0D-CCCE-4E0D-98B5-5C86983C899F}" srcOrd="6" destOrd="0" presId="urn:microsoft.com/office/officeart/2008/layout/LinedList"/>
    <dgm:cxn modelId="{72871CD2-34C2-441B-94B6-6C2D01073AAC}" type="presParOf" srcId="{E9A0A0E4-DF46-4AB0-8DD8-FBA29E8AAD8F}" destId="{9277AEEE-A5A5-4A49-A079-7F8DF318BEB8}" srcOrd="4" destOrd="0" presId="urn:microsoft.com/office/officeart/2008/layout/LinedList"/>
    <dgm:cxn modelId="{7254CCA0-AA76-4E0C-9C7A-4E3AD5BB5B84}" type="presParOf" srcId="{E9A0A0E4-DF46-4AB0-8DD8-FBA29E8AAD8F}" destId="{98ABDFA0-C837-47EF-ADEE-BD759E20C2ED}" srcOrd="5" destOrd="0" presId="urn:microsoft.com/office/officeart/2008/layout/LinedList"/>
    <dgm:cxn modelId="{9DEB7845-69E4-405A-AD93-2670F4B7E96D}" type="presParOf" srcId="{98ABDFA0-C837-47EF-ADEE-BD759E20C2ED}" destId="{62FE28F0-E14D-4562-9C64-A5C5507B2AF3}" srcOrd="0" destOrd="0" presId="urn:microsoft.com/office/officeart/2008/layout/LinedList"/>
    <dgm:cxn modelId="{B0F1B849-4E0A-4155-925E-815D46D7F018}" type="presParOf" srcId="{98ABDFA0-C837-47EF-ADEE-BD759E20C2ED}" destId="{089CB29E-15F0-4C7E-8D67-EA795D17CEBC}" srcOrd="1" destOrd="0" presId="urn:microsoft.com/office/officeart/2008/layout/LinedList"/>
    <dgm:cxn modelId="{330FD667-7285-4F65-AACC-D601CEBF3311}" type="presParOf" srcId="{089CB29E-15F0-4C7E-8D67-EA795D17CEBC}" destId="{A5EAF40A-4EDE-46D5-ADD8-C3A0D39A5623}" srcOrd="0" destOrd="0" presId="urn:microsoft.com/office/officeart/2008/layout/LinedList"/>
    <dgm:cxn modelId="{268B089D-D487-4E5C-8152-9C104FA09385}" type="presParOf" srcId="{089CB29E-15F0-4C7E-8D67-EA795D17CEBC}" destId="{DE9AAB3D-872D-41E0-A985-63B3A21D087C}" srcOrd="1" destOrd="0" presId="urn:microsoft.com/office/officeart/2008/layout/LinedList"/>
    <dgm:cxn modelId="{865EF546-9862-4219-9C2C-35AA6B05AFE8}" type="presParOf" srcId="{DE9AAB3D-872D-41E0-A985-63B3A21D087C}" destId="{7297B46D-9FF8-4546-A0D2-9A99CD154C4F}" srcOrd="0" destOrd="0" presId="urn:microsoft.com/office/officeart/2008/layout/LinedList"/>
    <dgm:cxn modelId="{D2304BA7-7B71-4A9C-9016-2650A21AFA8D}" type="presParOf" srcId="{DE9AAB3D-872D-41E0-A985-63B3A21D087C}" destId="{4ED38313-96EC-482F-AEE7-7DB7FC29AA01}" srcOrd="1" destOrd="0" presId="urn:microsoft.com/office/officeart/2008/layout/LinedList"/>
    <dgm:cxn modelId="{2ECDD7FE-96E9-4134-95D3-AC6DCA82C750}" type="presParOf" srcId="{DE9AAB3D-872D-41E0-A985-63B3A21D087C}" destId="{18252637-CC28-40B1-8A6D-42E15DB3A998}" srcOrd="2" destOrd="0" presId="urn:microsoft.com/office/officeart/2008/layout/LinedList"/>
    <dgm:cxn modelId="{859A9DD2-1C9D-4062-B530-C63A64F03DDD}" type="presParOf" srcId="{089CB29E-15F0-4C7E-8D67-EA795D17CEBC}" destId="{53ECD842-0473-4588-ABD5-B8B8FC554E72}" srcOrd="2" destOrd="0" presId="urn:microsoft.com/office/officeart/2008/layout/LinedList"/>
    <dgm:cxn modelId="{D94863F6-C821-465D-9D30-56986CED6646}" type="presParOf" srcId="{089CB29E-15F0-4C7E-8D67-EA795D17CEBC}" destId="{0807C79A-577C-49CF-A641-9AB5B6BB8629}" srcOrd="3" destOrd="0" presId="urn:microsoft.com/office/officeart/2008/layout/LinedList"/>
    <dgm:cxn modelId="{5A75B17D-C5C3-4E30-BA21-71D0C2F4B47E}" type="presParOf" srcId="{089CB29E-15F0-4C7E-8D67-EA795D17CEBC}" destId="{232CE727-E3F9-4D09-8E9C-EE401F264FF0}" srcOrd="4" destOrd="0" presId="urn:microsoft.com/office/officeart/2008/layout/LinedList"/>
    <dgm:cxn modelId="{708CE6E1-E4AC-4F97-8721-2D128E400C9D}" type="presParOf" srcId="{232CE727-E3F9-4D09-8E9C-EE401F264FF0}" destId="{D5E59E8B-A5BD-4D87-AB75-E59435AC3461}" srcOrd="0" destOrd="0" presId="urn:microsoft.com/office/officeart/2008/layout/LinedList"/>
    <dgm:cxn modelId="{AC2C63D3-9779-4FC0-8FEE-2D9C91287C74}" type="presParOf" srcId="{232CE727-E3F9-4D09-8E9C-EE401F264FF0}" destId="{6CE542E9-B720-4150-8F92-D29700EDD572}" srcOrd="1" destOrd="0" presId="urn:microsoft.com/office/officeart/2008/layout/LinedList"/>
    <dgm:cxn modelId="{B59CE3E4-4967-4F00-BAF2-CA2DE35F9865}" type="presParOf" srcId="{232CE727-E3F9-4D09-8E9C-EE401F264FF0}" destId="{48CC7D11-D035-4346-B2D6-AF2E676D078A}" srcOrd="2" destOrd="0" presId="urn:microsoft.com/office/officeart/2008/layout/LinedList"/>
    <dgm:cxn modelId="{4E6BE4BE-FC4C-488B-AC44-D29A67DA96D6}" type="presParOf" srcId="{089CB29E-15F0-4C7E-8D67-EA795D17CEBC}" destId="{ABC3D171-3ADF-408A-A90B-0D0C12AB6058}" srcOrd="5" destOrd="0" presId="urn:microsoft.com/office/officeart/2008/layout/LinedList"/>
    <dgm:cxn modelId="{CDD052EB-5202-4AA2-8B85-D320BEE7123C}" type="presParOf" srcId="{089CB29E-15F0-4C7E-8D67-EA795D17CEBC}" destId="{AF5C4560-B1F2-4B8F-A2C1-2B0492BF7CEC}" srcOrd="6" destOrd="0" presId="urn:microsoft.com/office/officeart/2008/layout/LinedList"/>
    <dgm:cxn modelId="{B6FB0AF4-153E-48AA-979B-2168C85E3247}" type="presParOf" srcId="{089CB29E-15F0-4C7E-8D67-EA795D17CEBC}" destId="{6CFCC06D-312A-47EB-B583-85992F02CCEB}" srcOrd="7" destOrd="0" presId="urn:microsoft.com/office/officeart/2008/layout/LinedList"/>
    <dgm:cxn modelId="{788DC4EC-8294-43DF-B59B-24B4E64C923A}" type="presParOf" srcId="{6CFCC06D-312A-47EB-B583-85992F02CCEB}" destId="{98D84E84-40FE-4C1E-A655-03A29ED3EC6B}" srcOrd="0" destOrd="0" presId="urn:microsoft.com/office/officeart/2008/layout/LinedList"/>
    <dgm:cxn modelId="{A2CF98C5-3EF1-4B08-AD0E-A1D2875F4755}" type="presParOf" srcId="{6CFCC06D-312A-47EB-B583-85992F02CCEB}" destId="{A8F51171-3233-45F0-8526-A06AD4E000CC}" srcOrd="1" destOrd="0" presId="urn:microsoft.com/office/officeart/2008/layout/LinedList"/>
    <dgm:cxn modelId="{0E5C18CF-BB5D-452B-BC97-4E555E2335AC}" type="presParOf" srcId="{6CFCC06D-312A-47EB-B583-85992F02CCEB}" destId="{F8084C2C-AFF2-4244-AF79-8455028E58AE}" srcOrd="2" destOrd="0" presId="urn:microsoft.com/office/officeart/2008/layout/LinedList"/>
    <dgm:cxn modelId="{86AF5113-144D-452B-A29B-12A61CE27DFC}" type="presParOf" srcId="{089CB29E-15F0-4C7E-8D67-EA795D17CEBC}" destId="{A382877E-B08F-4A77-B997-664E337BFF8E}" srcOrd="8" destOrd="0" presId="urn:microsoft.com/office/officeart/2008/layout/LinedList"/>
    <dgm:cxn modelId="{7FFF7CCB-ED9A-4D21-8748-AF69F56867FD}" type="presParOf" srcId="{089CB29E-15F0-4C7E-8D67-EA795D17CEBC}" destId="{E00FB851-7ED3-44DD-8B2B-838B356C5983}" srcOrd="9" destOrd="0" presId="urn:microsoft.com/office/officeart/2008/layout/LinedList"/>
    <dgm:cxn modelId="{7858867E-73AD-4676-8ECE-7BCBAC23FA54}" type="presParOf" srcId="{E9A0A0E4-DF46-4AB0-8DD8-FBA29E8AAD8F}" destId="{80825AE1-8DEB-4B3A-B223-3A0FA0AE4DA3}" srcOrd="6" destOrd="0" presId="urn:microsoft.com/office/officeart/2008/layout/LinedList"/>
    <dgm:cxn modelId="{7C7AF134-148D-4543-BCCA-2BAE700C3CE4}" type="presParOf" srcId="{E9A0A0E4-DF46-4AB0-8DD8-FBA29E8AAD8F}" destId="{5B92FB54-DEB6-48C5-B05B-7837AAF2E2D8}" srcOrd="7" destOrd="0" presId="urn:microsoft.com/office/officeart/2008/layout/LinedList"/>
    <dgm:cxn modelId="{49EE7B43-AC62-456C-9485-F340DEB61ACE}" type="presParOf" srcId="{5B92FB54-DEB6-48C5-B05B-7837AAF2E2D8}" destId="{7872AC13-A537-48D4-9EBD-53C4D86BC383}" srcOrd="0" destOrd="0" presId="urn:microsoft.com/office/officeart/2008/layout/LinedList"/>
    <dgm:cxn modelId="{A827566B-52C3-464B-B50A-E86232304F41}" type="presParOf" srcId="{5B92FB54-DEB6-48C5-B05B-7837AAF2E2D8}" destId="{99989610-D4B8-41D6-8CBC-10DA81BC645C}" srcOrd="1" destOrd="0" presId="urn:microsoft.com/office/officeart/2008/layout/LinedList"/>
    <dgm:cxn modelId="{383E204B-F0F5-4D23-B03D-C012E48AC100}" type="presParOf" srcId="{99989610-D4B8-41D6-8CBC-10DA81BC645C}" destId="{AFD49867-1AD0-4262-AA28-043D9D0DFF1D}" srcOrd="0" destOrd="0" presId="urn:microsoft.com/office/officeart/2008/layout/LinedList"/>
    <dgm:cxn modelId="{B73E35DF-F086-4D49-88E7-D33D93876072}" type="presParOf" srcId="{99989610-D4B8-41D6-8CBC-10DA81BC645C}" destId="{4D180323-CDA3-45C4-92F0-9F23CEEA7B3C}" srcOrd="1" destOrd="0" presId="urn:microsoft.com/office/officeart/2008/layout/LinedList"/>
    <dgm:cxn modelId="{8424DA29-337D-4FE6-946B-31CDF3670AE9}" type="presParOf" srcId="{4D180323-CDA3-45C4-92F0-9F23CEEA7B3C}" destId="{33D9BA41-4FA9-45EE-B3C8-233045B1E5A6}" srcOrd="0" destOrd="0" presId="urn:microsoft.com/office/officeart/2008/layout/LinedList"/>
    <dgm:cxn modelId="{7EFB34DC-885D-4787-BEE6-702BF2ECF069}" type="presParOf" srcId="{4D180323-CDA3-45C4-92F0-9F23CEEA7B3C}" destId="{498EA8FB-6B51-4E8D-9E41-FE4D0BF8D729}" srcOrd="1" destOrd="0" presId="urn:microsoft.com/office/officeart/2008/layout/LinedList"/>
    <dgm:cxn modelId="{D18DC59C-81A5-4417-A1B1-A3096EF29863}" type="presParOf" srcId="{4D180323-CDA3-45C4-92F0-9F23CEEA7B3C}" destId="{9A36FFB1-4CE5-4286-A1FC-3FC9395868AC}" srcOrd="2" destOrd="0" presId="urn:microsoft.com/office/officeart/2008/layout/LinedList"/>
    <dgm:cxn modelId="{657C1513-F285-4081-ACEB-D37F3E76DF1F}" type="presParOf" srcId="{99989610-D4B8-41D6-8CBC-10DA81BC645C}" destId="{809B8743-1600-4B29-9775-CC2D82B7D33C}" srcOrd="2" destOrd="0" presId="urn:microsoft.com/office/officeart/2008/layout/LinedList"/>
    <dgm:cxn modelId="{87414AF5-BD32-4D2F-ABD5-AABD125D57C7}" type="presParOf" srcId="{99989610-D4B8-41D6-8CBC-10DA81BC645C}" destId="{FE9AC966-0E61-4DF8-AAA2-70420112A6B1}" srcOrd="3" destOrd="0" presId="urn:microsoft.com/office/officeart/2008/layout/LinedList"/>
    <dgm:cxn modelId="{3CE81851-413C-4FB4-AF0F-5EC74088EA6F}" type="presParOf" srcId="{99989610-D4B8-41D6-8CBC-10DA81BC645C}" destId="{F1F8A19A-D102-46BE-B7FD-4E73B2749058}" srcOrd="4" destOrd="0" presId="urn:microsoft.com/office/officeart/2008/layout/LinedList"/>
    <dgm:cxn modelId="{75C9D80D-A071-4892-9781-C0DA0B1789D0}" type="presParOf" srcId="{F1F8A19A-D102-46BE-B7FD-4E73B2749058}" destId="{BF410454-80DE-467A-B86B-5B3FA8149701}" srcOrd="0" destOrd="0" presId="urn:microsoft.com/office/officeart/2008/layout/LinedList"/>
    <dgm:cxn modelId="{E5918258-E83F-4055-A0FA-6FCE473AC7B0}" type="presParOf" srcId="{F1F8A19A-D102-46BE-B7FD-4E73B2749058}" destId="{9B1F5A5D-45A6-4C14-A248-3093C75C069D}" srcOrd="1" destOrd="0" presId="urn:microsoft.com/office/officeart/2008/layout/LinedList"/>
    <dgm:cxn modelId="{D3F7C5BC-D0CD-45FB-80A9-4552F4F11ECF}" type="presParOf" srcId="{F1F8A19A-D102-46BE-B7FD-4E73B2749058}" destId="{0948CB9A-F2D0-40A7-90E3-B4439F400F15}" srcOrd="2" destOrd="0" presId="urn:microsoft.com/office/officeart/2008/layout/LinedList"/>
    <dgm:cxn modelId="{8F4DEE17-CC1E-46CC-A194-4A7F86092773}" type="presParOf" srcId="{99989610-D4B8-41D6-8CBC-10DA81BC645C}" destId="{273A4800-1676-48B4-A461-3C74413DC9E2}" srcOrd="5" destOrd="0" presId="urn:microsoft.com/office/officeart/2008/layout/LinedList"/>
    <dgm:cxn modelId="{DD4B43C5-8B1F-4533-98C6-E0A4F4C21219}" type="presParOf" srcId="{99989610-D4B8-41D6-8CBC-10DA81BC645C}" destId="{A313BC1E-A083-492A-9569-B5E4A29CA892}" srcOrd="6" destOrd="0" presId="urn:microsoft.com/office/officeart/2008/layout/LinedList"/>
    <dgm:cxn modelId="{CE884879-4ABB-4589-B918-99C830032860}" type="presParOf" srcId="{99989610-D4B8-41D6-8CBC-10DA81BC645C}" destId="{3D203F98-D8CB-4F22-8A24-FC0483469A50}" srcOrd="7" destOrd="0" presId="urn:microsoft.com/office/officeart/2008/layout/LinedList"/>
    <dgm:cxn modelId="{317D79EA-195B-4B5F-81D9-4D6BCFEF0EFF}" type="presParOf" srcId="{3D203F98-D8CB-4F22-8A24-FC0483469A50}" destId="{9E826E99-05BC-4796-8F2B-FE84E9092CD7}" srcOrd="0" destOrd="0" presId="urn:microsoft.com/office/officeart/2008/layout/LinedList"/>
    <dgm:cxn modelId="{A32411E7-17C3-4919-B550-AB269F0C6D6E}" type="presParOf" srcId="{3D203F98-D8CB-4F22-8A24-FC0483469A50}" destId="{25E3DBE5-A647-48FD-884D-0C236B49F947}" srcOrd="1" destOrd="0" presId="urn:microsoft.com/office/officeart/2008/layout/LinedList"/>
    <dgm:cxn modelId="{FA292048-DEEE-474D-BFE9-A1EC0650634F}" type="presParOf" srcId="{3D203F98-D8CB-4F22-8A24-FC0483469A50}" destId="{31904431-1A98-4161-9ADB-82737017C3FB}" srcOrd="2" destOrd="0" presId="urn:microsoft.com/office/officeart/2008/layout/LinedList"/>
    <dgm:cxn modelId="{4A05A00F-14CC-4775-817F-896A70634024}" type="presParOf" srcId="{99989610-D4B8-41D6-8CBC-10DA81BC645C}" destId="{1B3D3515-F763-414F-98CF-600FB2B1D256}" srcOrd="8" destOrd="0" presId="urn:microsoft.com/office/officeart/2008/layout/LinedList"/>
    <dgm:cxn modelId="{F9376DF0-D373-47E1-912F-F1BDFAB938DC}" type="presParOf" srcId="{99989610-D4B8-41D6-8CBC-10DA81BC645C}" destId="{B9E994B4-8508-4471-A6F7-69E5284708E8}" srcOrd="9"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64CF5-0CF0-4665-90C8-345C78D29282}">
      <dsp:nvSpPr>
        <dsp:cNvPr id="0" name=""/>
        <dsp:cNvSpPr/>
      </dsp:nvSpPr>
      <dsp:spPr>
        <a:xfrm>
          <a:off x="0" y="828"/>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28FA8EC-ECE1-4120-9209-D5E9BC474FA6}">
      <dsp:nvSpPr>
        <dsp:cNvPr id="0" name=""/>
        <dsp:cNvSpPr/>
      </dsp:nvSpPr>
      <dsp:spPr>
        <a:xfrm>
          <a:off x="7635" y="69405"/>
          <a:ext cx="1298575" cy="13591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 </a:t>
          </a:r>
        </a:p>
        <a:p>
          <a:pPr lvl="0" algn="l" defTabSz="533400">
            <a:lnSpc>
              <a:spcPct val="90000"/>
            </a:lnSpc>
            <a:spcBef>
              <a:spcPct val="0"/>
            </a:spcBef>
            <a:spcAft>
              <a:spcPct val="35000"/>
            </a:spcAft>
          </a:pPr>
          <a:r>
            <a:rPr lang="en-US" sz="1200" b="1" kern="1200">
              <a:latin typeface="+mj-lt"/>
            </a:rPr>
            <a:t>Fostering a sustainable supply of raw materials to feed new and existing value chains</a:t>
          </a:r>
        </a:p>
        <a:p>
          <a:pPr lvl="0" algn="l" defTabSz="533400">
            <a:lnSpc>
              <a:spcPct val="90000"/>
            </a:lnSpc>
            <a:spcBef>
              <a:spcPct val="0"/>
            </a:spcBef>
            <a:spcAft>
              <a:spcPct val="35000"/>
            </a:spcAft>
          </a:pPr>
          <a:endParaRPr lang="en-US" sz="1200" b="1" kern="1200">
            <a:latin typeface="+mj-lt"/>
          </a:endParaRPr>
        </a:p>
      </dsp:txBody>
      <dsp:txXfrm>
        <a:off x="7635" y="69405"/>
        <a:ext cx="1298575" cy="1359185"/>
      </dsp:txXfrm>
    </dsp:sp>
    <dsp:sp modelId="{D09A75A5-D8C8-49AD-A4B2-EA1585A6E8BB}">
      <dsp:nvSpPr>
        <dsp:cNvPr id="0" name=""/>
        <dsp:cNvSpPr/>
      </dsp:nvSpPr>
      <dsp:spPr>
        <a:xfrm>
          <a:off x="1395968" y="33685"/>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1.1 New exploration and harvesting technologies for a sustainable supply</a:t>
          </a:r>
        </a:p>
      </dsp:txBody>
      <dsp:txXfrm>
        <a:off x="1395968" y="33685"/>
        <a:ext cx="5096906" cy="657135"/>
      </dsp:txXfrm>
    </dsp:sp>
    <dsp:sp modelId="{FDEED5CE-4096-46EA-BBF9-F0BFD914E46A}">
      <dsp:nvSpPr>
        <dsp:cNvPr id="0" name=""/>
        <dsp:cNvSpPr/>
      </dsp:nvSpPr>
      <dsp:spPr>
        <a:xfrm>
          <a:off x="1298574" y="690820"/>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3FC73DA6-726C-4551-83E7-9BCEE279D923}">
      <dsp:nvSpPr>
        <dsp:cNvPr id="0" name=""/>
        <dsp:cNvSpPr/>
      </dsp:nvSpPr>
      <dsp:spPr>
        <a:xfrm>
          <a:off x="1395968" y="723676"/>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1.2 Mobilising an increased supply of raw materials from EU sources</a:t>
          </a:r>
        </a:p>
      </dsp:txBody>
      <dsp:txXfrm>
        <a:off x="1395968" y="723676"/>
        <a:ext cx="5096906" cy="657135"/>
      </dsp:txXfrm>
    </dsp:sp>
    <dsp:sp modelId="{61123CA6-3B13-4B73-8A02-881E464D18D6}">
      <dsp:nvSpPr>
        <dsp:cNvPr id="0" name=""/>
        <dsp:cNvSpPr/>
      </dsp:nvSpPr>
      <dsp:spPr>
        <a:xfrm>
          <a:off x="1298574" y="1380811"/>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791ECB89-58C4-40D6-8C5A-467313C9DFD3}">
      <dsp:nvSpPr>
        <dsp:cNvPr id="0" name=""/>
        <dsp:cNvSpPr/>
      </dsp:nvSpPr>
      <dsp:spPr>
        <a:xfrm>
          <a:off x="0" y="1413668"/>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4BDF081-2A36-4CC3-B4CC-8302AEDE8506}">
      <dsp:nvSpPr>
        <dsp:cNvPr id="0" name=""/>
        <dsp:cNvSpPr/>
      </dsp:nvSpPr>
      <dsp:spPr>
        <a:xfrm>
          <a:off x="0" y="1520344"/>
          <a:ext cx="1298575" cy="1138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II:</a:t>
          </a:r>
        </a:p>
        <a:p>
          <a:pPr lvl="0" algn="l" defTabSz="533400">
            <a:lnSpc>
              <a:spcPct val="90000"/>
            </a:lnSpc>
            <a:spcBef>
              <a:spcPct val="0"/>
            </a:spcBef>
            <a:spcAft>
              <a:spcPct val="35000"/>
            </a:spcAft>
          </a:pPr>
          <a:r>
            <a:rPr lang="en-US" sz="1200" b="1" kern="1200">
              <a:latin typeface="+mj-lt"/>
            </a:rPr>
            <a:t>Resource efficienct processing, refining and converting of raw materials</a:t>
          </a:r>
        </a:p>
      </dsp:txBody>
      <dsp:txXfrm>
        <a:off x="0" y="1520344"/>
        <a:ext cx="1298575" cy="1138710"/>
      </dsp:txXfrm>
    </dsp:sp>
    <dsp:sp modelId="{5863393F-718A-447F-B03C-7E78BEF52B75}">
      <dsp:nvSpPr>
        <dsp:cNvPr id="0" name=""/>
        <dsp:cNvSpPr/>
      </dsp:nvSpPr>
      <dsp:spPr>
        <a:xfrm>
          <a:off x="1395968" y="1446525"/>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2.1 Development of resource efficient processing, refining and converting technologies</a:t>
          </a:r>
        </a:p>
      </dsp:txBody>
      <dsp:txXfrm>
        <a:off x="1395968" y="1446525"/>
        <a:ext cx="5096906" cy="657135"/>
      </dsp:txXfrm>
    </dsp:sp>
    <dsp:sp modelId="{B395A95E-5485-44DF-94D0-A93B2DD89F04}">
      <dsp:nvSpPr>
        <dsp:cNvPr id="0" name=""/>
        <dsp:cNvSpPr/>
      </dsp:nvSpPr>
      <dsp:spPr>
        <a:xfrm>
          <a:off x="1298574" y="2103660"/>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462A13C6-A754-4F0E-A11C-FC0B1A958318}">
      <dsp:nvSpPr>
        <dsp:cNvPr id="0" name=""/>
        <dsp:cNvSpPr/>
      </dsp:nvSpPr>
      <dsp:spPr>
        <a:xfrm>
          <a:off x="1395968" y="2136517"/>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2.2 Valorisation of production residues</a:t>
          </a:r>
        </a:p>
      </dsp:txBody>
      <dsp:txXfrm>
        <a:off x="1395968" y="2136517"/>
        <a:ext cx="5096906" cy="657135"/>
      </dsp:txXfrm>
    </dsp:sp>
    <dsp:sp modelId="{7BD96037-72C8-45D1-9CBF-11CD20788192}">
      <dsp:nvSpPr>
        <dsp:cNvPr id="0" name=""/>
        <dsp:cNvSpPr/>
      </dsp:nvSpPr>
      <dsp:spPr>
        <a:xfrm>
          <a:off x="1298574" y="2793652"/>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277AEEE-A5A5-4A49-A079-7F8DF318BEB8}">
      <dsp:nvSpPr>
        <dsp:cNvPr id="0" name=""/>
        <dsp:cNvSpPr/>
      </dsp:nvSpPr>
      <dsp:spPr>
        <a:xfrm>
          <a:off x="0" y="2826509"/>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2FE28F0-E14D-4562-9C64-A5C5507B2AF3}">
      <dsp:nvSpPr>
        <dsp:cNvPr id="0" name=""/>
        <dsp:cNvSpPr/>
      </dsp:nvSpPr>
      <dsp:spPr>
        <a:xfrm>
          <a:off x="0" y="2910325"/>
          <a:ext cx="1298575" cy="11620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III: </a:t>
          </a:r>
        </a:p>
        <a:p>
          <a:pPr lvl="0" algn="l" defTabSz="533400">
            <a:lnSpc>
              <a:spcPct val="90000"/>
            </a:lnSpc>
            <a:spcBef>
              <a:spcPct val="0"/>
            </a:spcBef>
            <a:spcAft>
              <a:spcPct val="35000"/>
            </a:spcAft>
          </a:pPr>
          <a:r>
            <a:rPr lang="en-US" sz="1200" b="1" kern="1200">
              <a:latin typeface="+mj-lt"/>
            </a:rPr>
            <a:t>Maximising closed material loops by recycling consumer products, buildings and infrastructure</a:t>
          </a:r>
        </a:p>
        <a:p>
          <a:pPr lvl="0" algn="l" defTabSz="533400">
            <a:lnSpc>
              <a:spcPct val="90000"/>
            </a:lnSpc>
            <a:spcBef>
              <a:spcPct val="0"/>
            </a:spcBef>
            <a:spcAft>
              <a:spcPct val="35000"/>
            </a:spcAft>
          </a:pPr>
          <a:r>
            <a:rPr lang="en-US" sz="1200" b="1" kern="1200">
              <a:latin typeface="+mj-lt"/>
            </a:rPr>
            <a:t> </a:t>
          </a:r>
        </a:p>
        <a:p>
          <a:pPr lvl="0" algn="l" defTabSz="533400">
            <a:lnSpc>
              <a:spcPct val="90000"/>
            </a:lnSpc>
            <a:spcBef>
              <a:spcPct val="0"/>
            </a:spcBef>
            <a:spcAft>
              <a:spcPct val="35000"/>
            </a:spcAft>
          </a:pPr>
          <a:endParaRPr lang="en-US" sz="1200" b="1" kern="1200">
            <a:latin typeface="+mj-lt"/>
          </a:endParaRPr>
        </a:p>
      </dsp:txBody>
      <dsp:txXfrm>
        <a:off x="0" y="2910325"/>
        <a:ext cx="1298575" cy="1162092"/>
      </dsp:txXfrm>
    </dsp:sp>
    <dsp:sp modelId="{4ED38313-96EC-482F-AEE7-7DB7FC29AA01}">
      <dsp:nvSpPr>
        <dsp:cNvPr id="0" name=""/>
        <dsp:cNvSpPr/>
      </dsp:nvSpPr>
      <dsp:spPr>
        <a:xfrm>
          <a:off x="1395968" y="2848597"/>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3.1 Increasing collection through efficient sorting, separation and detection </a:t>
          </a:r>
        </a:p>
      </dsp:txBody>
      <dsp:txXfrm>
        <a:off x="1395968" y="2848597"/>
        <a:ext cx="5096906" cy="441771"/>
      </dsp:txXfrm>
    </dsp:sp>
    <dsp:sp modelId="{53ECD842-0473-4588-ABD5-B8B8FC554E72}">
      <dsp:nvSpPr>
        <dsp:cNvPr id="0" name=""/>
        <dsp:cNvSpPr/>
      </dsp:nvSpPr>
      <dsp:spPr>
        <a:xfrm>
          <a:off x="1298574" y="3290369"/>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6CE542E9-B720-4150-8F92-D29700EDD572}">
      <dsp:nvSpPr>
        <dsp:cNvPr id="0" name=""/>
        <dsp:cNvSpPr/>
      </dsp:nvSpPr>
      <dsp:spPr>
        <a:xfrm>
          <a:off x="1395968" y="3312457"/>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3.2 Recycling technologies adapted to complex, durable, miniaturised and material efficient products</a:t>
          </a:r>
        </a:p>
      </dsp:txBody>
      <dsp:txXfrm>
        <a:off x="1395968" y="3312457"/>
        <a:ext cx="5096906" cy="441771"/>
      </dsp:txXfrm>
    </dsp:sp>
    <dsp:sp modelId="{ABC3D171-3ADF-408A-A90B-0D0C12AB6058}">
      <dsp:nvSpPr>
        <dsp:cNvPr id="0" name=""/>
        <dsp:cNvSpPr/>
      </dsp:nvSpPr>
      <dsp:spPr>
        <a:xfrm>
          <a:off x="1298574" y="3754229"/>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A8F51171-3233-45F0-8526-A06AD4E000CC}">
      <dsp:nvSpPr>
        <dsp:cNvPr id="0" name=""/>
        <dsp:cNvSpPr/>
      </dsp:nvSpPr>
      <dsp:spPr>
        <a:xfrm>
          <a:off x="1395968" y="3770605"/>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3.3 Developing and integrating methods for assessing and optimising cost and benefit in recycling</a:t>
          </a:r>
        </a:p>
        <a:p>
          <a:pPr lvl="0" algn="l" defTabSz="488950">
            <a:lnSpc>
              <a:spcPct val="90000"/>
            </a:lnSpc>
            <a:spcBef>
              <a:spcPct val="0"/>
            </a:spcBef>
            <a:spcAft>
              <a:spcPct val="35000"/>
            </a:spcAft>
          </a:pPr>
          <a:endParaRPr lang="en-US" sz="1100" kern="1200">
            <a:latin typeface="+mj-lt"/>
          </a:endParaRPr>
        </a:p>
      </dsp:txBody>
      <dsp:txXfrm>
        <a:off x="1395968" y="3770605"/>
        <a:ext cx="5096906" cy="441771"/>
      </dsp:txXfrm>
    </dsp:sp>
    <dsp:sp modelId="{A382877E-B08F-4A77-B997-664E337BFF8E}">
      <dsp:nvSpPr>
        <dsp:cNvPr id="0" name=""/>
        <dsp:cNvSpPr/>
      </dsp:nvSpPr>
      <dsp:spPr>
        <a:xfrm>
          <a:off x="1298574" y="4218089"/>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80825AE1-8DEB-4B3A-B223-3A0FA0AE4DA3}">
      <dsp:nvSpPr>
        <dsp:cNvPr id="0" name=""/>
        <dsp:cNvSpPr/>
      </dsp:nvSpPr>
      <dsp:spPr>
        <a:xfrm>
          <a:off x="0" y="4240177"/>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872AC13-A537-48D4-9EBD-53C4D86BC383}">
      <dsp:nvSpPr>
        <dsp:cNvPr id="0" name=""/>
        <dsp:cNvSpPr/>
      </dsp:nvSpPr>
      <dsp:spPr>
        <a:xfrm>
          <a:off x="0" y="4240177"/>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endParaRPr lang="en-US" sz="1200" b="1" kern="1200">
            <a:latin typeface="+mj-lt"/>
          </a:endParaRPr>
        </a:p>
        <a:p>
          <a:pPr lvl="0" algn="l" defTabSz="533400">
            <a:lnSpc>
              <a:spcPct val="90000"/>
            </a:lnSpc>
            <a:spcBef>
              <a:spcPct val="0"/>
            </a:spcBef>
            <a:spcAft>
              <a:spcPct val="35000"/>
            </a:spcAft>
          </a:pPr>
          <a:r>
            <a:rPr lang="en-US" sz="1200" b="1" kern="1200">
              <a:latin typeface="+mj-lt"/>
            </a:rPr>
            <a:t>Priority IV: </a:t>
          </a:r>
        </a:p>
        <a:p>
          <a:pPr lvl="0" algn="l" defTabSz="533400">
            <a:lnSpc>
              <a:spcPct val="90000"/>
            </a:lnSpc>
            <a:spcBef>
              <a:spcPct val="0"/>
            </a:spcBef>
            <a:spcAft>
              <a:spcPct val="35000"/>
            </a:spcAft>
          </a:pPr>
          <a:r>
            <a:rPr lang="en-US" sz="1200" b="1" kern="1200">
              <a:latin typeface="+mj-lt"/>
            </a:rPr>
            <a:t>Raw materials in new products and applications</a:t>
          </a:r>
        </a:p>
      </dsp:txBody>
      <dsp:txXfrm>
        <a:off x="0" y="4240177"/>
        <a:ext cx="1298575" cy="1413668"/>
      </dsp:txXfrm>
    </dsp:sp>
    <dsp:sp modelId="{498EA8FB-6B51-4E8D-9E41-FE4D0BF8D729}">
      <dsp:nvSpPr>
        <dsp:cNvPr id="0" name=""/>
        <dsp:cNvSpPr/>
      </dsp:nvSpPr>
      <dsp:spPr>
        <a:xfrm>
          <a:off x="1395968" y="426226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4.1 Substitution of critical raw materials</a:t>
          </a:r>
        </a:p>
      </dsp:txBody>
      <dsp:txXfrm>
        <a:off x="1395968" y="4262266"/>
        <a:ext cx="5096906" cy="441771"/>
      </dsp:txXfrm>
    </dsp:sp>
    <dsp:sp modelId="{809B8743-1600-4B29-9775-CC2D82B7D33C}">
      <dsp:nvSpPr>
        <dsp:cNvPr id="0" name=""/>
        <dsp:cNvSpPr/>
      </dsp:nvSpPr>
      <dsp:spPr>
        <a:xfrm>
          <a:off x="1298574" y="470403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B1F5A5D-45A6-4C14-A248-3093C75C069D}">
      <dsp:nvSpPr>
        <dsp:cNvPr id="0" name=""/>
        <dsp:cNvSpPr/>
      </dsp:nvSpPr>
      <dsp:spPr>
        <a:xfrm>
          <a:off x="1395968" y="472612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4.2 Development of new biobased products</a:t>
          </a:r>
        </a:p>
      </dsp:txBody>
      <dsp:txXfrm>
        <a:off x="1395968" y="4726126"/>
        <a:ext cx="5096906" cy="441771"/>
      </dsp:txXfrm>
    </dsp:sp>
    <dsp:sp modelId="{273A4800-1676-48B4-A461-3C74413DC9E2}">
      <dsp:nvSpPr>
        <dsp:cNvPr id="0" name=""/>
        <dsp:cNvSpPr/>
      </dsp:nvSpPr>
      <dsp:spPr>
        <a:xfrm>
          <a:off x="1298574" y="5167898"/>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25E3DBE5-A647-48FD-884D-0C236B49F947}">
      <dsp:nvSpPr>
        <dsp:cNvPr id="0" name=""/>
        <dsp:cNvSpPr/>
      </dsp:nvSpPr>
      <dsp:spPr>
        <a:xfrm>
          <a:off x="1395968" y="518998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4.3 Raw materials for hybrid and composite materials and applications</a:t>
          </a:r>
        </a:p>
      </dsp:txBody>
      <dsp:txXfrm>
        <a:off x="1395968" y="5189986"/>
        <a:ext cx="5096906" cy="441771"/>
      </dsp:txXfrm>
    </dsp:sp>
    <dsp:sp modelId="{1B3D3515-F763-414F-98CF-600FB2B1D256}">
      <dsp:nvSpPr>
        <dsp:cNvPr id="0" name=""/>
        <dsp:cNvSpPr/>
      </dsp:nvSpPr>
      <dsp:spPr>
        <a:xfrm>
          <a:off x="1298574" y="5631758"/>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A7F7-1EAD-4181-BC7A-AED3F4B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4</cp:revision>
  <cp:lastPrinted>2017-09-21T14:44:00Z</cp:lastPrinted>
  <dcterms:created xsi:type="dcterms:W3CDTF">2017-10-25T09:43:00Z</dcterms:created>
  <dcterms:modified xsi:type="dcterms:W3CDTF">2017-11-10T09:15:00Z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